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56" w:rsidRDefault="00940BCA" w:rsidP="00B866F6">
      <w:pPr>
        <w:pStyle w:val="Title"/>
      </w:pPr>
      <w:r>
        <w:t>Teaching Tips for Generating Ideas</w:t>
      </w:r>
    </w:p>
    <w:p w:rsidR="002F3FC7" w:rsidRDefault="002F3FC7" w:rsidP="00D83ACB">
      <w:r w:rsidRPr="002F3FC7">
        <w:rPr>
          <w:i/>
        </w:rPr>
        <w:t>The best way to have a good idea is to have lots of ideas.</w:t>
      </w:r>
      <w:r w:rsidR="00D83ACB">
        <w:rPr>
          <w:i/>
        </w:rPr>
        <w:t xml:space="preserve"> - </w:t>
      </w:r>
      <w:r w:rsidR="00D83ACB">
        <w:t xml:space="preserve">Linus Pauling, </w:t>
      </w:r>
      <w:r>
        <w:t>US chemist &amp; pacifist (1901 - 1994)</w:t>
      </w:r>
    </w:p>
    <w:p w:rsidR="00D83ACB" w:rsidRDefault="00D83ACB" w:rsidP="00940BCA">
      <w:r>
        <w:t xml:space="preserve">Creative thinking is the act of coming up with new ideas (new to the thinker, not necessarily to the world). It is something which can be taught. It’s not necessarily about arts, but about teaching students </w:t>
      </w:r>
      <w:r w:rsidR="00090689">
        <w:t xml:space="preserve">initially </w:t>
      </w:r>
      <w:r>
        <w:t xml:space="preserve">to be curious and </w:t>
      </w:r>
      <w:r w:rsidR="00090689">
        <w:t xml:space="preserve">then </w:t>
      </w:r>
      <w:r>
        <w:t>teaching them how to ask good questions.</w:t>
      </w:r>
    </w:p>
    <w:p w:rsidR="0053051B" w:rsidRDefault="0053051B" w:rsidP="00A50861">
      <w:pPr>
        <w:pStyle w:val="Heading1"/>
      </w:pPr>
      <w:r>
        <w:t xml:space="preserve">What can you do to develop your students’ creativity? </w:t>
      </w:r>
    </w:p>
    <w:p w:rsidR="0053051B" w:rsidRDefault="0053051B" w:rsidP="0053051B">
      <w:pPr>
        <w:pStyle w:val="ListParagraph"/>
        <w:numPr>
          <w:ilvl w:val="0"/>
          <w:numId w:val="31"/>
        </w:numPr>
      </w:pPr>
      <w:r>
        <w:t>Believe (and let them know you believe) that they can all be good at generating ideas.</w:t>
      </w:r>
      <w:r w:rsidR="00E61E6D">
        <w:t xml:space="preserve"> Build self-efficacy</w:t>
      </w:r>
      <w:r w:rsidR="00090689">
        <w:t xml:space="preserve"> in this skill</w:t>
      </w:r>
      <w:r w:rsidR="00E61E6D">
        <w:t>.</w:t>
      </w:r>
    </w:p>
    <w:p w:rsidR="0053051B" w:rsidRDefault="0053051B" w:rsidP="0053051B">
      <w:pPr>
        <w:pStyle w:val="ListParagraph"/>
        <w:numPr>
          <w:ilvl w:val="0"/>
          <w:numId w:val="31"/>
        </w:numPr>
      </w:pPr>
      <w:r>
        <w:t xml:space="preserve">Value (and teach students to value) a variety of approaches, methods and solutions, moving </w:t>
      </w:r>
      <w:r w:rsidR="00E61E6D">
        <w:t xml:space="preserve">them </w:t>
      </w:r>
      <w:r>
        <w:t>away from thinking that an idea</w:t>
      </w:r>
      <w:r w:rsidR="00881C9B">
        <w:t xml:space="preserve"> that seems to work is the only </w:t>
      </w:r>
      <w:r>
        <w:t xml:space="preserve">‘right’ </w:t>
      </w:r>
      <w:r w:rsidR="00881C9B">
        <w:t>idea</w:t>
      </w:r>
      <w:r>
        <w:t>.</w:t>
      </w:r>
      <w:r w:rsidR="0022708E">
        <w:t xml:space="preserve"> Tolerate ambiguity.</w:t>
      </w:r>
    </w:p>
    <w:p w:rsidR="0022708E" w:rsidRDefault="0022708E" w:rsidP="0022708E">
      <w:pPr>
        <w:pStyle w:val="ListParagraph"/>
        <w:numPr>
          <w:ilvl w:val="0"/>
          <w:numId w:val="31"/>
        </w:numPr>
      </w:pPr>
      <w:r>
        <w:t>Adopt (and encourage students to adopt) a playfully thoughtful approach to conjuring up and exploring possibilities.</w:t>
      </w:r>
    </w:p>
    <w:p w:rsidR="0022708E" w:rsidRDefault="0022708E" w:rsidP="0022708E">
      <w:pPr>
        <w:pStyle w:val="ListParagraph"/>
        <w:numPr>
          <w:ilvl w:val="0"/>
          <w:numId w:val="31"/>
        </w:numPr>
      </w:pPr>
      <w:r>
        <w:t>Challenge (and encourage students to challenge) assumptions and preconceptions of creativity.</w:t>
      </w:r>
    </w:p>
    <w:p w:rsidR="00E61E6D" w:rsidRDefault="0022708E" w:rsidP="001F2E2A">
      <w:pPr>
        <w:pStyle w:val="ListParagraph"/>
        <w:numPr>
          <w:ilvl w:val="0"/>
          <w:numId w:val="31"/>
        </w:numPr>
        <w:ind w:left="714" w:hanging="357"/>
      </w:pPr>
      <w:r>
        <w:t xml:space="preserve">Value (and encourage students to value) mistakes and the learning that can arise from them. If students fear mistakes they </w:t>
      </w:r>
      <w:r w:rsidRPr="0022708E">
        <w:t>become afraid to risk the independent and sometimes-flawed thinking that leads to creativity.</w:t>
      </w:r>
      <w:r w:rsidR="00881C9B">
        <w:t xml:space="preserve"> Many ideas are great, not because they are perfect themselves, but because they become the basis for other ideas.</w:t>
      </w:r>
    </w:p>
    <w:p w:rsidR="00090689" w:rsidRDefault="00090689" w:rsidP="001F2E2A">
      <w:pPr>
        <w:pStyle w:val="ListParagraph"/>
        <w:numPr>
          <w:ilvl w:val="0"/>
          <w:numId w:val="31"/>
        </w:numPr>
        <w:ind w:left="714" w:hanging="357"/>
      </w:pPr>
      <w:r>
        <w:t>Role of usual assessment in this?</w:t>
      </w:r>
    </w:p>
    <w:p w:rsidR="00144B4E" w:rsidRDefault="00144B4E" w:rsidP="00144B4E">
      <w:pPr>
        <w:pStyle w:val="Heading1"/>
      </w:pPr>
      <w:r>
        <w:t>Activities that promote idea generation</w:t>
      </w:r>
    </w:p>
    <w:p w:rsidR="00940BCA" w:rsidRDefault="00940BCA" w:rsidP="00940BCA">
      <w:r>
        <w:t xml:space="preserve">The potential of activities to promote students' </w:t>
      </w:r>
      <w:r w:rsidR="00144B4E">
        <w:t xml:space="preserve">idea generation </w:t>
      </w:r>
      <w:r>
        <w:t xml:space="preserve">skills is enhanced by framing projects around a significant and engaging question. The question should arouse students’ curiosity in order to engender spontaneity and creativity. </w:t>
      </w:r>
      <w:r w:rsidR="00090689">
        <w:t>It may create dissonance – be paradoxical</w:t>
      </w:r>
      <w:r w:rsidR="00265B88">
        <w:t>.</w:t>
      </w:r>
    </w:p>
    <w:p w:rsidR="00940BCA" w:rsidRDefault="00940BCA" w:rsidP="00940BCA">
      <w:r>
        <w:t>Below are a few suggestions for developing your students’ ability to be creative and innovative:</w:t>
      </w:r>
    </w:p>
    <w:p w:rsidR="002857D8" w:rsidRDefault="002857D8" w:rsidP="002857D8">
      <w:pPr>
        <w:pStyle w:val="ListParagraph"/>
      </w:pPr>
      <w:r w:rsidRPr="00940BCA">
        <w:t>Teach, practise and assess the four rules of brainstorming by Osborn (19</w:t>
      </w:r>
      <w:r>
        <w:t>6</w:t>
      </w:r>
      <w:r w:rsidRPr="00940BCA">
        <w:t xml:space="preserve">3): </w:t>
      </w:r>
    </w:p>
    <w:p w:rsidR="002857D8" w:rsidRDefault="002857D8" w:rsidP="002857D8">
      <w:pPr>
        <w:pStyle w:val="ListParagraph"/>
        <w:numPr>
          <w:ilvl w:val="1"/>
          <w:numId w:val="19"/>
        </w:numPr>
      </w:pPr>
      <w:r>
        <w:t>Judicial judgment is ruled out. Criticism of ideas will be withheld until the next day;</w:t>
      </w:r>
    </w:p>
    <w:p w:rsidR="002857D8" w:rsidRDefault="002857D8" w:rsidP="002857D8">
      <w:pPr>
        <w:pStyle w:val="ListParagraph"/>
        <w:numPr>
          <w:ilvl w:val="1"/>
          <w:numId w:val="19"/>
        </w:numPr>
      </w:pPr>
      <w:r>
        <w:t>“Wildness” is welcomed. The crazier the idea, the better; it’s easier to tone down than to think up;</w:t>
      </w:r>
    </w:p>
    <w:p w:rsidR="002857D8" w:rsidRDefault="002857D8" w:rsidP="002857D8">
      <w:pPr>
        <w:pStyle w:val="ListParagraph"/>
        <w:numPr>
          <w:ilvl w:val="1"/>
          <w:numId w:val="19"/>
        </w:numPr>
      </w:pPr>
      <w:r>
        <w:t>Quantity is wanted. The more ideas we pile up, the more likelihood of winners; and</w:t>
      </w:r>
    </w:p>
    <w:p w:rsidR="002857D8" w:rsidRPr="00940BCA" w:rsidRDefault="002857D8" w:rsidP="002857D8">
      <w:pPr>
        <w:pStyle w:val="ListParagraph"/>
        <w:numPr>
          <w:ilvl w:val="1"/>
          <w:numId w:val="19"/>
        </w:numPr>
      </w:pPr>
      <w:r>
        <w:t>Combination and improvement are sought. In addition to contributing ideas of our own, let’s suggest how another’s idea can be turned into a better idea; or how two or more ideas can be joined into still another idea.</w:t>
      </w:r>
      <w:r w:rsidRPr="00940BCA">
        <w:t xml:space="preserve"> </w:t>
      </w:r>
    </w:p>
    <w:p w:rsidR="00940BCA" w:rsidRPr="00940BCA" w:rsidRDefault="00940BCA" w:rsidP="00940BCA">
      <w:pPr>
        <w:pStyle w:val="ListParagraph"/>
      </w:pPr>
      <w:r w:rsidRPr="00940BCA">
        <w:t xml:space="preserve">Ask “what if ...?” questions and encourage students to generate their own “what if ...?” questions. </w:t>
      </w:r>
    </w:p>
    <w:p w:rsidR="00940BCA" w:rsidRPr="00940BCA" w:rsidRDefault="00940BCA" w:rsidP="00940BCA">
      <w:pPr>
        <w:pStyle w:val="ListParagraph"/>
      </w:pPr>
      <w:r w:rsidRPr="00940BCA">
        <w:t xml:space="preserve">Teach students to </w:t>
      </w:r>
      <w:r w:rsidR="00B12286">
        <w:t>piggyback on the ideas of others – this also encourages active listening</w:t>
      </w:r>
      <w:r w:rsidRPr="00940BCA">
        <w:t xml:space="preserve">. </w:t>
      </w:r>
    </w:p>
    <w:p w:rsidR="00940BCA" w:rsidRDefault="00940BCA" w:rsidP="00940BCA">
      <w:pPr>
        <w:pStyle w:val="ListParagraph"/>
      </w:pPr>
      <w:r w:rsidRPr="00940BCA">
        <w:t>Encourage students to develop metaphors</w:t>
      </w:r>
      <w:r w:rsidR="005B61EB">
        <w:t xml:space="preserve"> and use analogies to trigger new ideas or novel ways of thinking about something. </w:t>
      </w:r>
    </w:p>
    <w:p w:rsidR="002857D8" w:rsidRDefault="002857D8" w:rsidP="002857D8">
      <w:pPr>
        <w:pStyle w:val="ListParagraph"/>
      </w:pPr>
      <w:r w:rsidRPr="00940BCA">
        <w:t xml:space="preserve">Construct </w:t>
      </w:r>
      <w:r>
        <w:t xml:space="preserve">problem based </w:t>
      </w:r>
      <w:r w:rsidRPr="00940BCA">
        <w:t xml:space="preserve">projects and assessments with open- ended tasks and activities that promote novel solutions and ideas. </w:t>
      </w:r>
    </w:p>
    <w:p w:rsidR="002857D8" w:rsidRPr="00940BCA" w:rsidRDefault="002857D8" w:rsidP="002857D8">
      <w:pPr>
        <w:pStyle w:val="ListParagraph"/>
      </w:pPr>
      <w:r>
        <w:lastRenderedPageBreak/>
        <w:t>Ask students to come up with unusual ways to use</w:t>
      </w:r>
      <w:r w:rsidRPr="00940BCA">
        <w:t xml:space="preserve"> known objects, ideas or solutions</w:t>
      </w:r>
      <w:r>
        <w:t xml:space="preserve">, for example:  </w:t>
      </w:r>
      <w:r w:rsidRPr="00C75D89">
        <w:rPr>
          <w:i/>
        </w:rPr>
        <w:t>Here is a hat – what could it be used for?</w:t>
      </w:r>
      <w:r w:rsidRPr="00940BCA">
        <w:t xml:space="preserve"> </w:t>
      </w:r>
    </w:p>
    <w:p w:rsidR="002857D8" w:rsidRPr="00940BCA" w:rsidRDefault="002857D8" w:rsidP="002857D8">
      <w:pPr>
        <w:pStyle w:val="ListParagraph"/>
      </w:pPr>
      <w:r>
        <w:t>Employ enablers (enabling in terms of thinking differently) when asking students to be creative, such as introducing the session with a fun and humorous activity, or changing the setting by removing desks or meeting outdoors.</w:t>
      </w:r>
    </w:p>
    <w:p w:rsidR="001823B5" w:rsidRDefault="005C1403" w:rsidP="00940BCA">
      <w:pPr>
        <w:pStyle w:val="ListParagraph"/>
      </w:pPr>
      <w:r>
        <w:t>Connect the unconnected</w:t>
      </w:r>
      <w:r w:rsidR="00265B88">
        <w:t xml:space="preserve"> by using mind mapping with a twist: </w:t>
      </w:r>
    </w:p>
    <w:p w:rsidR="001823B5" w:rsidRDefault="003B559C" w:rsidP="001823B5">
      <w:pPr>
        <w:pStyle w:val="ListParagraph"/>
        <w:numPr>
          <w:ilvl w:val="1"/>
          <w:numId w:val="19"/>
        </w:numPr>
      </w:pPr>
      <w:r>
        <w:t>Place a key word or phrase in the middle of a page</w:t>
      </w:r>
      <w:r w:rsidR="000D310E">
        <w:t>;</w:t>
      </w:r>
    </w:p>
    <w:p w:rsidR="001823B5" w:rsidRDefault="003B559C" w:rsidP="001823B5">
      <w:pPr>
        <w:pStyle w:val="ListParagraph"/>
        <w:numPr>
          <w:ilvl w:val="1"/>
          <w:numId w:val="19"/>
        </w:numPr>
      </w:pPr>
      <w:r>
        <w:t>Write anything else that comes to mind on the same page (don’t judge, just write)</w:t>
      </w:r>
      <w:r w:rsidR="000D310E">
        <w:t>; then</w:t>
      </w:r>
    </w:p>
    <w:p w:rsidR="003B559C" w:rsidRPr="00940BCA" w:rsidRDefault="000D310E" w:rsidP="001823B5">
      <w:pPr>
        <w:pStyle w:val="ListParagraph"/>
        <w:numPr>
          <w:ilvl w:val="1"/>
          <w:numId w:val="19"/>
        </w:numPr>
      </w:pPr>
      <w:r>
        <w:t>S</w:t>
      </w:r>
      <w:r w:rsidR="003B559C">
        <w:t>ee if you can make any connections.</w:t>
      </w:r>
    </w:p>
    <w:p w:rsidR="00940BCA" w:rsidRDefault="00940BCA" w:rsidP="00940BCA">
      <w:pPr>
        <w:pStyle w:val="ListParagraph"/>
      </w:pPr>
      <w:r w:rsidRPr="00940BCA">
        <w:t xml:space="preserve">When setting problem-solving challenges, encourage students to develop multiple solutions to a set problem. </w:t>
      </w:r>
    </w:p>
    <w:p w:rsidR="00981354" w:rsidRDefault="00981354" w:rsidP="00940BCA">
      <w:pPr>
        <w:pStyle w:val="ListParagraph"/>
      </w:pPr>
      <w:r w:rsidRPr="00981354">
        <w:t xml:space="preserve">List assumptions associated with a task or problem, for example, that a solution is impossible due to time and cost constraints; something works because </w:t>
      </w:r>
      <w:r>
        <w:t xml:space="preserve">of </w:t>
      </w:r>
      <w:r w:rsidRPr="00981354">
        <w:t>certain rules or conditions; and people believe or think certain things. Then ask under what conditions these assumptions are not true</w:t>
      </w:r>
      <w:r>
        <w:t>. C</w:t>
      </w:r>
      <w:r w:rsidRPr="00981354">
        <w:t>ontinue the process of examination as old assumptions are challenged and new ones are created.</w:t>
      </w:r>
      <w:ins w:id="0" w:author="Tony Fetherston" w:date="2013-04-24T14:58:00Z">
        <w:r w:rsidR="00090689">
          <w:t xml:space="preserve"> </w:t>
        </w:r>
      </w:ins>
      <w:r w:rsidR="00090689">
        <w:t>Avoid “we can’t do that” or “we did that before and it didn’t work”</w:t>
      </w:r>
    </w:p>
    <w:p w:rsidR="00940BCA" w:rsidRPr="00940BCA" w:rsidRDefault="00940BCA" w:rsidP="00940BCA">
      <w:pPr>
        <w:pStyle w:val="ListParagraph"/>
      </w:pPr>
      <w:r w:rsidRPr="00940BCA">
        <w:t xml:space="preserve">Encourage students to </w:t>
      </w:r>
      <w:r w:rsidR="007850D0">
        <w:t xml:space="preserve">identify and then </w:t>
      </w:r>
      <w:r w:rsidRPr="00940BCA">
        <w:t xml:space="preserve">question their own and others’ assumptions – this often leads to new ideas. </w:t>
      </w:r>
      <w:r w:rsidR="007850D0">
        <w:t xml:space="preserve">For example: </w:t>
      </w:r>
      <w:r w:rsidR="007850D0">
        <w:rPr>
          <w:i/>
        </w:rPr>
        <w:t xml:space="preserve">We don’t have enough money. Don’t we? What if we sell... What if we don’t buy... </w:t>
      </w:r>
    </w:p>
    <w:p w:rsidR="00E90D1F" w:rsidRDefault="00E90D1F" w:rsidP="00000D8C">
      <w:pPr>
        <w:pStyle w:val="ListParagraph"/>
      </w:pPr>
      <w:r>
        <w:t xml:space="preserve">Teach students how to use </w:t>
      </w:r>
      <w:r w:rsidR="00A27920">
        <w:rPr>
          <w:i/>
        </w:rPr>
        <w:t xml:space="preserve">laddering – </w:t>
      </w:r>
      <w:r w:rsidR="00A27920">
        <w:t>from Personal Construct Psychology (Kelly, 1955)</w:t>
      </w:r>
      <w:r>
        <w:t>:</w:t>
      </w:r>
      <w:r w:rsidR="00000D8C">
        <w:t xml:space="preserve"> </w:t>
      </w:r>
    </w:p>
    <w:p w:rsidR="008C2562" w:rsidRDefault="00000D8C" w:rsidP="00E90D1F">
      <w:pPr>
        <w:pStyle w:val="ListParagraph"/>
        <w:numPr>
          <w:ilvl w:val="1"/>
          <w:numId w:val="19"/>
        </w:numPr>
      </w:pPr>
      <w:r>
        <w:t xml:space="preserve">Beginning with an existing idea, "ladder up" by asking what wider category </w:t>
      </w:r>
      <w:r w:rsidR="008C2562">
        <w:t>this is an example of.</w:t>
      </w:r>
      <w:r>
        <w:t xml:space="preserve"> </w:t>
      </w:r>
    </w:p>
    <w:p w:rsidR="008C2562" w:rsidRDefault="00000D8C" w:rsidP="00E90D1F">
      <w:pPr>
        <w:pStyle w:val="ListParagraph"/>
        <w:numPr>
          <w:ilvl w:val="1"/>
          <w:numId w:val="19"/>
        </w:numPr>
      </w:pPr>
      <w:r>
        <w:t>"Ladder down" by finding more examples</w:t>
      </w:r>
      <w:r w:rsidR="008C2562">
        <w:t xml:space="preserve"> for that category</w:t>
      </w:r>
      <w:r>
        <w:t xml:space="preserve">. </w:t>
      </w:r>
    </w:p>
    <w:p w:rsidR="008C2562" w:rsidRDefault="00000D8C" w:rsidP="00940BCA">
      <w:pPr>
        <w:pStyle w:val="ListParagraph"/>
        <w:numPr>
          <w:ilvl w:val="1"/>
          <w:numId w:val="19"/>
        </w:numPr>
      </w:pPr>
      <w:r>
        <w:t xml:space="preserve">Then "ladder up" again by seeking an even wider category from the new examples obtained from step 2. </w:t>
      </w:r>
    </w:p>
    <w:p w:rsidR="00C75D89" w:rsidRDefault="00C75D89" w:rsidP="00940BCA">
      <w:pPr>
        <w:pStyle w:val="ListParagraph"/>
      </w:pPr>
      <w:r>
        <w:t xml:space="preserve">Structure brainstorming sessions using processes like </w:t>
      </w:r>
      <w:hyperlink r:id="rId9" w:history="1">
        <w:r w:rsidRPr="00C75D89">
          <w:rPr>
            <w:rStyle w:val="Hyperlink"/>
          </w:rPr>
          <w:t>SCAMPER</w:t>
        </w:r>
      </w:hyperlink>
      <w:r>
        <w:t xml:space="preserve">: </w:t>
      </w:r>
    </w:p>
    <w:p w:rsidR="00C75D89" w:rsidRDefault="00C75D89" w:rsidP="00C75D89">
      <w:pPr>
        <w:pStyle w:val="ListParagraph"/>
        <w:numPr>
          <w:ilvl w:val="1"/>
          <w:numId w:val="19"/>
        </w:numPr>
      </w:pPr>
      <w:r>
        <w:t>Substitute</w:t>
      </w:r>
    </w:p>
    <w:p w:rsidR="00C75D89" w:rsidRDefault="00C75D89" w:rsidP="00C75D89">
      <w:pPr>
        <w:pStyle w:val="ListParagraph"/>
        <w:numPr>
          <w:ilvl w:val="1"/>
          <w:numId w:val="19"/>
        </w:numPr>
      </w:pPr>
      <w:r>
        <w:t>Combine</w:t>
      </w:r>
    </w:p>
    <w:p w:rsidR="00C75D89" w:rsidRDefault="00C75D89" w:rsidP="00C75D89">
      <w:pPr>
        <w:pStyle w:val="ListParagraph"/>
        <w:numPr>
          <w:ilvl w:val="1"/>
          <w:numId w:val="19"/>
        </w:numPr>
      </w:pPr>
      <w:r>
        <w:t>Adapt</w:t>
      </w:r>
    </w:p>
    <w:p w:rsidR="00C75D89" w:rsidRDefault="00C75D89" w:rsidP="00C75D89">
      <w:pPr>
        <w:pStyle w:val="ListParagraph"/>
        <w:numPr>
          <w:ilvl w:val="1"/>
          <w:numId w:val="19"/>
        </w:numPr>
      </w:pPr>
      <w:r>
        <w:t>Modify</w:t>
      </w:r>
    </w:p>
    <w:p w:rsidR="00C75D89" w:rsidRDefault="00C75D89" w:rsidP="00C75D89">
      <w:pPr>
        <w:pStyle w:val="ListParagraph"/>
        <w:numPr>
          <w:ilvl w:val="1"/>
          <w:numId w:val="19"/>
        </w:numPr>
      </w:pPr>
      <w:r>
        <w:t>Put to other uses</w:t>
      </w:r>
    </w:p>
    <w:p w:rsidR="00C75D89" w:rsidRDefault="00C75D89" w:rsidP="00C75D89">
      <w:pPr>
        <w:pStyle w:val="ListParagraph"/>
        <w:numPr>
          <w:ilvl w:val="1"/>
          <w:numId w:val="19"/>
        </w:numPr>
      </w:pPr>
      <w:r>
        <w:t>Eliminate</w:t>
      </w:r>
    </w:p>
    <w:p w:rsidR="00940BCA" w:rsidRDefault="00C75D89" w:rsidP="00C75D89">
      <w:pPr>
        <w:pStyle w:val="ListParagraph"/>
        <w:numPr>
          <w:ilvl w:val="1"/>
          <w:numId w:val="19"/>
        </w:numPr>
      </w:pPr>
      <w:r>
        <w:t xml:space="preserve">Reverse </w:t>
      </w:r>
      <w:r w:rsidR="00940BCA" w:rsidRPr="00940BCA">
        <w:t xml:space="preserve"> </w:t>
      </w:r>
    </w:p>
    <w:p w:rsidR="00C75D89" w:rsidRPr="000D310E" w:rsidRDefault="00C75D89" w:rsidP="00C75D89">
      <w:pPr>
        <w:pStyle w:val="ListParagraph"/>
      </w:pPr>
      <w:r>
        <w:t>Guide students through a process of reframing the problem from a number of perspectives. Each perspective may reveal different aspects of the problem, generating different ideas.</w:t>
      </w:r>
      <w:r w:rsidR="007850D0">
        <w:t xml:space="preserve"> A </w:t>
      </w:r>
      <w:hyperlink r:id="rId10" w:history="1">
        <w:r w:rsidR="007850D0" w:rsidRPr="007850D0">
          <w:rPr>
            <w:rStyle w:val="Hyperlink"/>
          </w:rPr>
          <w:t>Reframing Matrix</w:t>
        </w:r>
      </w:hyperlink>
      <w:r w:rsidR="007850D0">
        <w:t xml:space="preserve"> can be a useful visual tool for this strategy.</w:t>
      </w:r>
      <w:r w:rsidR="00A549DE">
        <w:t xml:space="preserve"> Another way is to start a session with the phrase: </w:t>
      </w:r>
      <w:r w:rsidR="00A549DE" w:rsidRPr="00A549DE">
        <w:rPr>
          <w:i/>
        </w:rPr>
        <w:t>If I were...</w:t>
      </w:r>
    </w:p>
    <w:p w:rsidR="000D310E" w:rsidRPr="005E2298" w:rsidRDefault="000D310E" w:rsidP="000D310E">
      <w:pPr>
        <w:pStyle w:val="ListParagraph"/>
      </w:pPr>
      <w:r w:rsidRPr="00940BCA">
        <w:t>Encourage quantity of ideas and initially suspend judgement about the quality. If ideas are judged too early it could diminish the courage of students to contribute future ideas.</w:t>
      </w:r>
      <w:r>
        <w:t xml:space="preserve"> Remind students that if most of the ideas they come up with are workable, then they didn’t take enough risks.</w:t>
      </w:r>
    </w:p>
    <w:p w:rsidR="00383546" w:rsidRDefault="00940BCA" w:rsidP="00940BCA">
      <w:pPr>
        <w:pStyle w:val="Heading1"/>
      </w:pPr>
      <w:r>
        <w:t>Reference</w:t>
      </w:r>
      <w:r w:rsidR="002857D8">
        <w:t>s</w:t>
      </w:r>
    </w:p>
    <w:p w:rsidR="00A27920" w:rsidRPr="00A27920" w:rsidRDefault="00A27920" w:rsidP="00A27920">
      <w:pPr>
        <w:ind w:left="709" w:hanging="709"/>
      </w:pPr>
      <w:r>
        <w:t xml:space="preserve">Kelly, G.A. (1955). </w:t>
      </w:r>
      <w:r>
        <w:rPr>
          <w:i/>
        </w:rPr>
        <w:t xml:space="preserve">The psychology of personal constructs, Vols 1 and 2. </w:t>
      </w:r>
      <w:r>
        <w:t>New York: Norton.</w:t>
      </w:r>
    </w:p>
    <w:p w:rsidR="00A27920" w:rsidRPr="00383546" w:rsidRDefault="008C2562" w:rsidP="00DE6173">
      <w:pPr>
        <w:ind w:left="426" w:hanging="426"/>
      </w:pPr>
      <w:r w:rsidRPr="008C2562">
        <w:t>Osborn, A.F. (1963)</w:t>
      </w:r>
      <w:r w:rsidR="00BF2833">
        <w:t>.</w:t>
      </w:r>
      <w:r w:rsidRPr="008C2562">
        <w:t xml:space="preserve"> </w:t>
      </w:r>
      <w:r w:rsidRPr="00BF2833">
        <w:rPr>
          <w:i/>
        </w:rPr>
        <w:t>Applied imagination: Principles and procedures of creative problem solving</w:t>
      </w:r>
      <w:r w:rsidRPr="008C2562">
        <w:t xml:space="preserve"> (3rd Ed.). New York: </w:t>
      </w:r>
      <w:bookmarkStart w:id="1" w:name="_GoBack"/>
      <w:bookmarkEnd w:id="1"/>
      <w:r w:rsidRPr="008C2562">
        <w:t>Charles Scribner’s Sons</w:t>
      </w:r>
      <w:r w:rsidR="00BF2833">
        <w:t>.</w:t>
      </w:r>
    </w:p>
    <w:sectPr w:rsidR="00A27920" w:rsidRPr="00383546" w:rsidSect="008E1677">
      <w:headerReference w:type="default" r:id="rId11"/>
      <w:footerReference w:type="even" r:id="rId12"/>
      <w:footerReference w:type="default" r:id="rId13"/>
      <w:pgSz w:w="11906" w:h="16838"/>
      <w:pgMar w:top="1701" w:right="1134" w:bottom="1440" w:left="1134"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1EB" w:rsidRDefault="005B61EB" w:rsidP="002C2700">
      <w:pPr>
        <w:spacing w:line="240" w:lineRule="auto"/>
      </w:pPr>
      <w:r>
        <w:separator/>
      </w:r>
    </w:p>
  </w:endnote>
  <w:endnote w:type="continuationSeparator" w:id="0">
    <w:p w:rsidR="005B61EB" w:rsidRDefault="005B61EB" w:rsidP="002C2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EB" w:rsidRDefault="005B61EB" w:rsidP="00821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61EB" w:rsidRDefault="005B61EB" w:rsidP="00186759">
    <w:pPr>
      <w:pStyle w:val="Footer"/>
      <w:ind w:right="360"/>
    </w:pPr>
  </w:p>
  <w:p w:rsidR="005B61EB" w:rsidRDefault="005B61EB"/>
  <w:p w:rsidR="005B61EB" w:rsidRDefault="005B61E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EB" w:rsidRPr="00757614" w:rsidRDefault="005B61EB" w:rsidP="00757614">
    <w:pPr>
      <w:pStyle w:val="Footer"/>
      <w:framePr w:w="612" w:h="357" w:hRule="exact" w:wrap="around" w:vAnchor="text" w:hAnchor="page" w:x="10434" w:y="-22"/>
      <w:jc w:val="right"/>
      <w:rPr>
        <w:rStyle w:val="PageNumber"/>
        <w:i/>
        <w:sz w:val="18"/>
        <w:szCs w:val="18"/>
      </w:rPr>
    </w:pPr>
    <w:r w:rsidRPr="00757614">
      <w:rPr>
        <w:rStyle w:val="PageNumber"/>
        <w:i/>
        <w:sz w:val="18"/>
        <w:szCs w:val="18"/>
      </w:rPr>
      <w:fldChar w:fldCharType="begin"/>
    </w:r>
    <w:r w:rsidRPr="00757614">
      <w:rPr>
        <w:rStyle w:val="PageNumber"/>
        <w:i/>
        <w:sz w:val="18"/>
        <w:szCs w:val="18"/>
      </w:rPr>
      <w:instrText xml:space="preserve">PAGE  </w:instrText>
    </w:r>
    <w:r w:rsidRPr="00757614">
      <w:rPr>
        <w:rStyle w:val="PageNumber"/>
        <w:i/>
        <w:sz w:val="18"/>
        <w:szCs w:val="18"/>
      </w:rPr>
      <w:fldChar w:fldCharType="separate"/>
    </w:r>
    <w:r w:rsidR="00DE6173">
      <w:rPr>
        <w:rStyle w:val="PageNumber"/>
        <w:i/>
        <w:noProof/>
        <w:sz w:val="18"/>
        <w:szCs w:val="18"/>
      </w:rPr>
      <w:t>2</w:t>
    </w:r>
    <w:r w:rsidRPr="00757614">
      <w:rPr>
        <w:rStyle w:val="PageNumber"/>
        <w:i/>
        <w:sz w:val="18"/>
        <w:szCs w:val="18"/>
      </w:rPr>
      <w:fldChar w:fldCharType="end"/>
    </w:r>
  </w:p>
  <w:p w:rsidR="005B61EB" w:rsidRPr="00757614" w:rsidRDefault="00DE6173" w:rsidP="00757614">
    <w:pPr>
      <w:pBdr>
        <w:top w:val="single" w:sz="4" w:space="1" w:color="auto"/>
      </w:pBdr>
      <w:ind w:left="-284" w:right="-285"/>
      <w:rPr>
        <w:i/>
        <w:sz w:val="18"/>
        <w:szCs w:val="18"/>
      </w:rPr>
    </w:pPr>
    <w:r>
      <w:fldChar w:fldCharType="begin"/>
    </w:r>
    <w:r>
      <w:instrText xml:space="preserve"> FILENAME  \* MERGEFORMAT </w:instrText>
    </w:r>
    <w:r>
      <w:fldChar w:fldCharType="separate"/>
    </w:r>
    <w:r w:rsidR="005B61EB">
      <w:rPr>
        <w:i/>
        <w:noProof/>
        <w:sz w:val="18"/>
        <w:szCs w:val="18"/>
      </w:rPr>
      <w:t>Teaching Tips for Generating Ideas 20130424.docx</w:t>
    </w:r>
    <w:r>
      <w:rPr>
        <w:i/>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1EB" w:rsidRDefault="005B61EB" w:rsidP="002C2700">
      <w:pPr>
        <w:spacing w:line="240" w:lineRule="auto"/>
      </w:pPr>
      <w:r>
        <w:separator/>
      </w:r>
    </w:p>
  </w:footnote>
  <w:footnote w:type="continuationSeparator" w:id="0">
    <w:p w:rsidR="005B61EB" w:rsidRDefault="005B61EB" w:rsidP="002C270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EB" w:rsidRPr="009D50B7" w:rsidRDefault="00DE6173" w:rsidP="008F6E02">
    <w:pPr>
      <w:pStyle w:val="Header"/>
      <w:tabs>
        <w:tab w:val="clear" w:pos="4513"/>
        <w:tab w:val="clear" w:pos="9026"/>
        <w:tab w:val="right" w:pos="8789"/>
      </w:tabs>
      <w:ind w:right="849"/>
      <w:rPr>
        <w:rFonts w:ascii="Arial" w:hAnsi="Arial" w:cs="Arial"/>
        <w:color w:val="262626"/>
        <w:sz w:val="2"/>
      </w:rPr>
    </w:pPr>
    <w:r>
      <w:rPr>
        <w:noProof/>
        <w:lang w:val="en-US"/>
      </w:rPr>
      <mc:AlternateContent>
        <mc:Choice Requires="wps">
          <w:drawing>
            <wp:anchor distT="0" distB="0" distL="114300" distR="114300" simplePos="0" relativeHeight="251680768" behindDoc="0" locked="0" layoutInCell="1" allowOverlap="1">
              <wp:simplePos x="0" y="0"/>
              <wp:positionH relativeFrom="column">
                <wp:posOffset>-227330</wp:posOffset>
              </wp:positionH>
              <wp:positionV relativeFrom="paragraph">
                <wp:posOffset>-184785</wp:posOffset>
              </wp:positionV>
              <wp:extent cx="5652135" cy="627380"/>
              <wp:effectExtent l="0" t="0" r="12065" b="76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2135" cy="627380"/>
                      </a:xfrm>
                      <a:prstGeom prst="rect">
                        <a:avLst/>
                      </a:prstGeom>
                      <a:solidFill>
                        <a:srgbClr val="00305B"/>
                      </a:solidFill>
                      <a:ln>
                        <a:noFill/>
                      </a:ln>
                      <a:effectLst/>
                      <a:extLst>
                        <a:ext uri="{C572A759-6A51-4108-AA02-DFA0A04FC94B}">
                          <ma14:wrappingTextBoxFlag xmlns:ma14="http://schemas.microsoft.com/office/mac/drawingml/2011/main"/>
                        </a:ext>
                      </a:extLst>
                    </wps:spPr>
                    <wps:txbx>
                      <w:txbxContent>
                        <w:p w:rsidR="005B61EB" w:rsidRPr="00BD2897" w:rsidRDefault="005B61EB" w:rsidP="00C560C9">
                          <w:pPr>
                            <w:pStyle w:val="Header"/>
                            <w:ind w:right="849"/>
                            <w:rPr>
                              <w:rFonts w:ascii="Arial" w:hAnsi="Arial" w:cs="Arial"/>
                              <w:sz w:val="18"/>
                              <w:szCs w:val="18"/>
                            </w:rPr>
                          </w:pPr>
                          <w:r w:rsidRPr="00BD2897">
                            <w:rPr>
                              <w:rFonts w:ascii="Arial" w:hAnsi="Arial" w:cs="Arial"/>
                              <w:sz w:val="24"/>
                            </w:rPr>
                            <w:t>Edith Cowan University</w:t>
                          </w:r>
                          <w:r w:rsidRPr="00DB2E2B">
                            <w:rPr>
                              <w:rFonts w:ascii="Arial" w:hAnsi="Arial" w:cs="Arial"/>
                              <w:b/>
                              <w:sz w:val="24"/>
                            </w:rPr>
                            <w:br/>
                          </w:r>
                          <w:r>
                            <w:rPr>
                              <w:rFonts w:ascii="Arial" w:hAnsi="Arial" w:cs="Arial"/>
                              <w:sz w:val="18"/>
                              <w:szCs w:val="18"/>
                            </w:rPr>
                            <w:t>Ce</w:t>
                          </w:r>
                          <w:r w:rsidRPr="00BD2897">
                            <w:rPr>
                              <w:rFonts w:ascii="Arial" w:hAnsi="Arial" w:cs="Arial"/>
                              <w:sz w:val="18"/>
                              <w:szCs w:val="18"/>
                            </w:rPr>
                            <w:t>ntre for Learning and Development</w:t>
                          </w:r>
                        </w:p>
                      </w:txbxContent>
                    </wps:txbx>
                    <wps:bodyPr rot="0" spcFirstLastPara="0" vertOverflow="overflow" horzOverflow="overflow" vert="horz" wrap="square" lIns="10800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17.85pt;margin-top:-14.5pt;width:445.05pt;height:4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" fillcolor="#00305b" stroked="f">
              <v:path arrowok="t"/>
              <v:textbox inset="3mm,4mm">
                <w:txbxContent>
                  <w:p w:rsidR="005B61EB" w:rsidRPr="00BD2897" w:rsidRDefault="005B61EB" w:rsidP="00C560C9">
                    <w:pPr>
                      <w:pStyle w:val="Header"/>
                      <w:ind w:right="849"/>
                      <w:rPr>
                        <w:rFonts w:ascii="Arial" w:hAnsi="Arial" w:cs="Arial"/>
                        <w:sz w:val="18"/>
                        <w:szCs w:val="18"/>
                      </w:rPr>
                    </w:pPr>
                    <w:r w:rsidRPr="00BD2897">
                      <w:rPr>
                        <w:rFonts w:ascii="Arial" w:hAnsi="Arial" w:cs="Arial"/>
                        <w:sz w:val="24"/>
                      </w:rPr>
                      <w:t>Edith Cowan University</w:t>
                    </w:r>
                    <w:r w:rsidRPr="00DB2E2B">
                      <w:rPr>
                        <w:rFonts w:ascii="Arial" w:hAnsi="Arial" w:cs="Arial"/>
                        <w:b/>
                        <w:sz w:val="24"/>
                      </w:rPr>
                      <w:br/>
                    </w:r>
                    <w:r>
                      <w:rPr>
                        <w:rFonts w:ascii="Arial" w:hAnsi="Arial" w:cs="Arial"/>
                        <w:sz w:val="18"/>
                        <w:szCs w:val="18"/>
                      </w:rPr>
                      <w:t>Ce</w:t>
                    </w:r>
                    <w:r w:rsidRPr="00BD2897">
                      <w:rPr>
                        <w:rFonts w:ascii="Arial" w:hAnsi="Arial" w:cs="Arial"/>
                        <w:sz w:val="18"/>
                        <w:szCs w:val="18"/>
                      </w:rPr>
                      <w:t>ntre for Learning and Development</w:t>
                    </w:r>
                  </w:p>
                </w:txbxContent>
              </v:textbox>
              <w10:wrap type="square"/>
            </v:shape>
          </w:pict>
        </mc:Fallback>
      </mc:AlternateContent>
    </w:r>
    <w:r w:rsidR="005B61EB" w:rsidRPr="00DB2E2B">
      <w:rPr>
        <w:b/>
        <w:noProof/>
        <w:szCs w:val="22"/>
        <w:lang w:val="en-US"/>
      </w:rPr>
      <w:drawing>
        <wp:anchor distT="0" distB="0" distL="114300" distR="114300" simplePos="0" relativeHeight="251681792" behindDoc="1" locked="0" layoutInCell="1" allowOverlap="1">
          <wp:simplePos x="0" y="0"/>
          <wp:positionH relativeFrom="page">
            <wp:posOffset>6141167</wp:posOffset>
          </wp:positionH>
          <wp:positionV relativeFrom="page">
            <wp:posOffset>262890</wp:posOffset>
          </wp:positionV>
          <wp:extent cx="873125" cy="647065"/>
          <wp:effectExtent l="0" t="0" r="0" b="0"/>
          <wp:wrapNone/>
          <wp:docPr id="12" name="Picture 12"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ECU_AUS_logo_C"/>
                  <pic:cNvPicPr>
                    <a:picLocks noChangeAspect="1" noChangeArrowheads="1"/>
                  </pic:cNvPicPr>
                </pic:nvPicPr>
                <pic:blipFill>
                  <a:blip r:embed="rId1"/>
                  <a:srcRect/>
                  <a:stretch>
                    <a:fillRect/>
                  </a:stretch>
                </pic:blipFill>
                <pic:spPr bwMode="auto">
                  <a:xfrm>
                    <a:off x="0" y="0"/>
                    <a:ext cx="873125" cy="647065"/>
                  </a:xfrm>
                  <a:prstGeom prst="rect">
                    <a:avLst/>
                  </a:prstGeom>
                  <a:noFill/>
                  <a:ln w="9525">
                    <a:noFill/>
                    <a:miter lim="800000"/>
                    <a:headEnd/>
                    <a:tailEnd/>
                  </a:ln>
                </pic:spPr>
              </pic:pic>
            </a:graphicData>
          </a:graphic>
        </wp:anchor>
      </w:drawing>
    </w:r>
    <w:r w:rsidR="005B61EB">
      <w:rPr>
        <w:rFonts w:ascii="Arial" w:hAnsi="Arial" w:cs="Arial"/>
        <w:color w:val="262626"/>
        <w:sz w:val="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6DE"/>
    <w:multiLevelType w:val="hybridMultilevel"/>
    <w:tmpl w:val="776E4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437B0F"/>
    <w:multiLevelType w:val="hybridMultilevel"/>
    <w:tmpl w:val="A246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D7161"/>
    <w:multiLevelType w:val="hybridMultilevel"/>
    <w:tmpl w:val="C7C08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050BBB"/>
    <w:multiLevelType w:val="hybridMultilevel"/>
    <w:tmpl w:val="E16A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0C10D7"/>
    <w:multiLevelType w:val="hybridMultilevel"/>
    <w:tmpl w:val="35623816"/>
    <w:lvl w:ilvl="0" w:tplc="2376DF8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2081A"/>
    <w:multiLevelType w:val="hybridMultilevel"/>
    <w:tmpl w:val="05084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7D26A0"/>
    <w:multiLevelType w:val="hybridMultilevel"/>
    <w:tmpl w:val="040C850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7BD7404"/>
    <w:multiLevelType w:val="hybridMultilevel"/>
    <w:tmpl w:val="297E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659B7"/>
    <w:multiLevelType w:val="hybridMultilevel"/>
    <w:tmpl w:val="04DE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A2556"/>
    <w:multiLevelType w:val="hybridMultilevel"/>
    <w:tmpl w:val="2D22C0D8"/>
    <w:lvl w:ilvl="0" w:tplc="A0569520">
      <w:start w:val="1"/>
      <w:numFmt w:val="bullet"/>
      <w:lvlText w:val=""/>
      <w:lvlJc w:val="center"/>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A3C4F19"/>
    <w:multiLevelType w:val="hybridMultilevel"/>
    <w:tmpl w:val="74BA7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1172FF"/>
    <w:multiLevelType w:val="hybridMultilevel"/>
    <w:tmpl w:val="D2A0C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1349F0"/>
    <w:multiLevelType w:val="hybridMultilevel"/>
    <w:tmpl w:val="8570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25B46"/>
    <w:multiLevelType w:val="hybridMultilevel"/>
    <w:tmpl w:val="CF64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EF3B1F"/>
    <w:multiLevelType w:val="hybridMultilevel"/>
    <w:tmpl w:val="A1687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7335AE"/>
    <w:multiLevelType w:val="hybridMultilevel"/>
    <w:tmpl w:val="4A587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A86445"/>
    <w:multiLevelType w:val="hybridMultilevel"/>
    <w:tmpl w:val="4C3624A2"/>
    <w:lvl w:ilvl="0" w:tplc="A0569520">
      <w:start w:val="1"/>
      <w:numFmt w:val="bullet"/>
      <w:lvlText w:val=""/>
      <w:lvlJc w:val="center"/>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5B5D3D4B"/>
    <w:multiLevelType w:val="hybridMultilevel"/>
    <w:tmpl w:val="3806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E64692"/>
    <w:multiLevelType w:val="hybridMultilevel"/>
    <w:tmpl w:val="274C1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BFA45C5"/>
    <w:multiLevelType w:val="hybridMultilevel"/>
    <w:tmpl w:val="9DD68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0865D9"/>
    <w:multiLevelType w:val="hybridMultilevel"/>
    <w:tmpl w:val="F1F61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1D794E"/>
    <w:multiLevelType w:val="hybridMultilevel"/>
    <w:tmpl w:val="D5862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52C096B"/>
    <w:multiLevelType w:val="hybridMultilevel"/>
    <w:tmpl w:val="FABC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9C6374"/>
    <w:multiLevelType w:val="hybridMultilevel"/>
    <w:tmpl w:val="4854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BC6994"/>
    <w:multiLevelType w:val="hybridMultilevel"/>
    <w:tmpl w:val="7CB6D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EBC7DC7"/>
    <w:multiLevelType w:val="hybridMultilevel"/>
    <w:tmpl w:val="00F4F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552154C"/>
    <w:multiLevelType w:val="hybridMultilevel"/>
    <w:tmpl w:val="5AC2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3E0304"/>
    <w:multiLevelType w:val="hybridMultilevel"/>
    <w:tmpl w:val="E4EE3888"/>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8">
    <w:nsid w:val="7B5E1735"/>
    <w:multiLevelType w:val="hybridMultilevel"/>
    <w:tmpl w:val="E4D8D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C435F14"/>
    <w:multiLevelType w:val="hybridMultilevel"/>
    <w:tmpl w:val="B6F8D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DC40C59"/>
    <w:multiLevelType w:val="hybridMultilevel"/>
    <w:tmpl w:val="C15C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3"/>
  </w:num>
  <w:num w:numId="4">
    <w:abstractNumId w:val="26"/>
  </w:num>
  <w:num w:numId="5">
    <w:abstractNumId w:val="0"/>
  </w:num>
  <w:num w:numId="6">
    <w:abstractNumId w:val="25"/>
  </w:num>
  <w:num w:numId="7">
    <w:abstractNumId w:val="18"/>
  </w:num>
  <w:num w:numId="8">
    <w:abstractNumId w:val="27"/>
  </w:num>
  <w:num w:numId="9">
    <w:abstractNumId w:val="6"/>
  </w:num>
  <w:num w:numId="10">
    <w:abstractNumId w:val="9"/>
  </w:num>
  <w:num w:numId="11">
    <w:abstractNumId w:val="16"/>
  </w:num>
  <w:num w:numId="12">
    <w:abstractNumId w:val="11"/>
  </w:num>
  <w:num w:numId="13">
    <w:abstractNumId w:val="5"/>
  </w:num>
  <w:num w:numId="14">
    <w:abstractNumId w:val="14"/>
  </w:num>
  <w:num w:numId="15">
    <w:abstractNumId w:val="29"/>
  </w:num>
  <w:num w:numId="16">
    <w:abstractNumId w:val="3"/>
  </w:num>
  <w:num w:numId="17">
    <w:abstractNumId w:val="20"/>
  </w:num>
  <w:num w:numId="18">
    <w:abstractNumId w:val="22"/>
  </w:num>
  <w:num w:numId="19">
    <w:abstractNumId w:val="4"/>
  </w:num>
  <w:num w:numId="20">
    <w:abstractNumId w:val="30"/>
  </w:num>
  <w:num w:numId="21">
    <w:abstractNumId w:val="17"/>
  </w:num>
  <w:num w:numId="22">
    <w:abstractNumId w:val="12"/>
  </w:num>
  <w:num w:numId="23">
    <w:abstractNumId w:val="7"/>
  </w:num>
  <w:num w:numId="24">
    <w:abstractNumId w:val="1"/>
  </w:num>
  <w:num w:numId="25">
    <w:abstractNumId w:val="10"/>
  </w:num>
  <w:num w:numId="26">
    <w:abstractNumId w:val="15"/>
  </w:num>
  <w:num w:numId="27">
    <w:abstractNumId w:val="19"/>
  </w:num>
  <w:num w:numId="28">
    <w:abstractNumId w:val="28"/>
  </w:num>
  <w:num w:numId="29">
    <w:abstractNumId w:val="21"/>
  </w:num>
  <w:num w:numId="30">
    <w:abstractNumId w:val="2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defaultTabStop w:val="720"/>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10"/>
    <w:rsid w:val="000004C7"/>
    <w:rsid w:val="00000D8C"/>
    <w:rsid w:val="00001A40"/>
    <w:rsid w:val="00005576"/>
    <w:rsid w:val="00005AF5"/>
    <w:rsid w:val="000066B8"/>
    <w:rsid w:val="0002175B"/>
    <w:rsid w:val="00021F80"/>
    <w:rsid w:val="0002231A"/>
    <w:rsid w:val="000239B4"/>
    <w:rsid w:val="00024C26"/>
    <w:rsid w:val="0002563E"/>
    <w:rsid w:val="000400D4"/>
    <w:rsid w:val="00044B52"/>
    <w:rsid w:val="0005471D"/>
    <w:rsid w:val="00055BB5"/>
    <w:rsid w:val="0005631F"/>
    <w:rsid w:val="0005684F"/>
    <w:rsid w:val="00065521"/>
    <w:rsid w:val="000674A2"/>
    <w:rsid w:val="00071DA0"/>
    <w:rsid w:val="0008179E"/>
    <w:rsid w:val="00081DF7"/>
    <w:rsid w:val="00086E38"/>
    <w:rsid w:val="00090689"/>
    <w:rsid w:val="00091E3F"/>
    <w:rsid w:val="00094E91"/>
    <w:rsid w:val="000A0881"/>
    <w:rsid w:val="000B0E95"/>
    <w:rsid w:val="000B1B88"/>
    <w:rsid w:val="000B4957"/>
    <w:rsid w:val="000B5DD1"/>
    <w:rsid w:val="000B678D"/>
    <w:rsid w:val="000B7930"/>
    <w:rsid w:val="000C1784"/>
    <w:rsid w:val="000D056F"/>
    <w:rsid w:val="000D21E2"/>
    <w:rsid w:val="000D26E9"/>
    <w:rsid w:val="000D310E"/>
    <w:rsid w:val="000D71C9"/>
    <w:rsid w:val="000E14B3"/>
    <w:rsid w:val="000E2119"/>
    <w:rsid w:val="000E49BC"/>
    <w:rsid w:val="000F3C28"/>
    <w:rsid w:val="000F5DA7"/>
    <w:rsid w:val="00101D3C"/>
    <w:rsid w:val="00103E82"/>
    <w:rsid w:val="001144B1"/>
    <w:rsid w:val="001220E0"/>
    <w:rsid w:val="00122A56"/>
    <w:rsid w:val="001249C2"/>
    <w:rsid w:val="00126E65"/>
    <w:rsid w:val="00126E9A"/>
    <w:rsid w:val="0013070B"/>
    <w:rsid w:val="00134E9E"/>
    <w:rsid w:val="00135323"/>
    <w:rsid w:val="00136C5A"/>
    <w:rsid w:val="00137D7A"/>
    <w:rsid w:val="00140C0B"/>
    <w:rsid w:val="00144B4E"/>
    <w:rsid w:val="00151059"/>
    <w:rsid w:val="001627D8"/>
    <w:rsid w:val="001644EB"/>
    <w:rsid w:val="001702EB"/>
    <w:rsid w:val="00171AEF"/>
    <w:rsid w:val="001729D8"/>
    <w:rsid w:val="00174168"/>
    <w:rsid w:val="001746C5"/>
    <w:rsid w:val="00175603"/>
    <w:rsid w:val="00175DB7"/>
    <w:rsid w:val="001823B5"/>
    <w:rsid w:val="00182B14"/>
    <w:rsid w:val="001844BA"/>
    <w:rsid w:val="00186759"/>
    <w:rsid w:val="00187F84"/>
    <w:rsid w:val="00190AF0"/>
    <w:rsid w:val="0019317C"/>
    <w:rsid w:val="00193B45"/>
    <w:rsid w:val="00196694"/>
    <w:rsid w:val="0019792B"/>
    <w:rsid w:val="001A253D"/>
    <w:rsid w:val="001A3688"/>
    <w:rsid w:val="001B0C44"/>
    <w:rsid w:val="001C1E3B"/>
    <w:rsid w:val="001D03C2"/>
    <w:rsid w:val="001D3839"/>
    <w:rsid w:val="001D6BE6"/>
    <w:rsid w:val="001D7332"/>
    <w:rsid w:val="001D7FF8"/>
    <w:rsid w:val="001E3853"/>
    <w:rsid w:val="001F2E2A"/>
    <w:rsid w:val="00206A38"/>
    <w:rsid w:val="002168AE"/>
    <w:rsid w:val="00224963"/>
    <w:rsid w:val="0022708E"/>
    <w:rsid w:val="002309C6"/>
    <w:rsid w:val="0024010C"/>
    <w:rsid w:val="00244000"/>
    <w:rsid w:val="00244CD3"/>
    <w:rsid w:val="00246AD1"/>
    <w:rsid w:val="00246B23"/>
    <w:rsid w:val="00246EC8"/>
    <w:rsid w:val="00247911"/>
    <w:rsid w:val="00250AEF"/>
    <w:rsid w:val="00253B77"/>
    <w:rsid w:val="0025756C"/>
    <w:rsid w:val="00263A1E"/>
    <w:rsid w:val="00265B88"/>
    <w:rsid w:val="00265C09"/>
    <w:rsid w:val="002672BC"/>
    <w:rsid w:val="00281C12"/>
    <w:rsid w:val="002857D8"/>
    <w:rsid w:val="00296AE2"/>
    <w:rsid w:val="002A3A5C"/>
    <w:rsid w:val="002A68B2"/>
    <w:rsid w:val="002B4B11"/>
    <w:rsid w:val="002C2700"/>
    <w:rsid w:val="002E0A66"/>
    <w:rsid w:val="002E6D81"/>
    <w:rsid w:val="002F3FC7"/>
    <w:rsid w:val="00304AFD"/>
    <w:rsid w:val="00306A19"/>
    <w:rsid w:val="00307B4F"/>
    <w:rsid w:val="003101E0"/>
    <w:rsid w:val="00314946"/>
    <w:rsid w:val="003216BF"/>
    <w:rsid w:val="003270E4"/>
    <w:rsid w:val="00331495"/>
    <w:rsid w:val="00337C19"/>
    <w:rsid w:val="003410C7"/>
    <w:rsid w:val="00341CD5"/>
    <w:rsid w:val="00350656"/>
    <w:rsid w:val="00353ED2"/>
    <w:rsid w:val="003547DB"/>
    <w:rsid w:val="00367B30"/>
    <w:rsid w:val="00372BA1"/>
    <w:rsid w:val="003741B5"/>
    <w:rsid w:val="00383546"/>
    <w:rsid w:val="0038556A"/>
    <w:rsid w:val="003947A9"/>
    <w:rsid w:val="00397390"/>
    <w:rsid w:val="003A3F63"/>
    <w:rsid w:val="003B0D9E"/>
    <w:rsid w:val="003B559C"/>
    <w:rsid w:val="003C4E4A"/>
    <w:rsid w:val="003C6AAB"/>
    <w:rsid w:val="003C7F94"/>
    <w:rsid w:val="003D4604"/>
    <w:rsid w:val="003D5B72"/>
    <w:rsid w:val="003E4931"/>
    <w:rsid w:val="003F46F5"/>
    <w:rsid w:val="003F68E9"/>
    <w:rsid w:val="00405422"/>
    <w:rsid w:val="00405EDD"/>
    <w:rsid w:val="00411104"/>
    <w:rsid w:val="004263C9"/>
    <w:rsid w:val="00437668"/>
    <w:rsid w:val="00461D5D"/>
    <w:rsid w:val="00471D77"/>
    <w:rsid w:val="00473113"/>
    <w:rsid w:val="0048431D"/>
    <w:rsid w:val="00484977"/>
    <w:rsid w:val="004861F0"/>
    <w:rsid w:val="00493E0B"/>
    <w:rsid w:val="00497478"/>
    <w:rsid w:val="004A0FFA"/>
    <w:rsid w:val="004A2A4E"/>
    <w:rsid w:val="004B185C"/>
    <w:rsid w:val="004B1879"/>
    <w:rsid w:val="004B75F5"/>
    <w:rsid w:val="004C24E6"/>
    <w:rsid w:val="004C39A1"/>
    <w:rsid w:val="004D1C5B"/>
    <w:rsid w:val="004D59BD"/>
    <w:rsid w:val="004D6E4C"/>
    <w:rsid w:val="004E2DFB"/>
    <w:rsid w:val="004E6A6B"/>
    <w:rsid w:val="004F3B6C"/>
    <w:rsid w:val="00504816"/>
    <w:rsid w:val="00505AEA"/>
    <w:rsid w:val="0051670A"/>
    <w:rsid w:val="005232D7"/>
    <w:rsid w:val="0052426E"/>
    <w:rsid w:val="0053051B"/>
    <w:rsid w:val="00536259"/>
    <w:rsid w:val="00547B39"/>
    <w:rsid w:val="00550FAA"/>
    <w:rsid w:val="00551186"/>
    <w:rsid w:val="00553712"/>
    <w:rsid w:val="00571220"/>
    <w:rsid w:val="005764C2"/>
    <w:rsid w:val="00583A86"/>
    <w:rsid w:val="00597974"/>
    <w:rsid w:val="00597EE1"/>
    <w:rsid w:val="005A26FE"/>
    <w:rsid w:val="005A5393"/>
    <w:rsid w:val="005B61EB"/>
    <w:rsid w:val="005C1403"/>
    <w:rsid w:val="005D07FB"/>
    <w:rsid w:val="005D7737"/>
    <w:rsid w:val="005E2298"/>
    <w:rsid w:val="005E3A6E"/>
    <w:rsid w:val="005E5B2C"/>
    <w:rsid w:val="005E5DE6"/>
    <w:rsid w:val="00613EB4"/>
    <w:rsid w:val="006253D1"/>
    <w:rsid w:val="00625BFA"/>
    <w:rsid w:val="006322CC"/>
    <w:rsid w:val="0063527D"/>
    <w:rsid w:val="0063732B"/>
    <w:rsid w:val="00653050"/>
    <w:rsid w:val="0065324B"/>
    <w:rsid w:val="0065369B"/>
    <w:rsid w:val="00654E57"/>
    <w:rsid w:val="006574A4"/>
    <w:rsid w:val="00662777"/>
    <w:rsid w:val="00664873"/>
    <w:rsid w:val="0066796B"/>
    <w:rsid w:val="00673138"/>
    <w:rsid w:val="00675CD7"/>
    <w:rsid w:val="006919BC"/>
    <w:rsid w:val="00693D86"/>
    <w:rsid w:val="006970A1"/>
    <w:rsid w:val="006A1C29"/>
    <w:rsid w:val="006A27E0"/>
    <w:rsid w:val="006B2DA1"/>
    <w:rsid w:val="006B6C18"/>
    <w:rsid w:val="006C381A"/>
    <w:rsid w:val="006C70C8"/>
    <w:rsid w:val="006D1874"/>
    <w:rsid w:val="006D38EB"/>
    <w:rsid w:val="006D7254"/>
    <w:rsid w:val="006E501F"/>
    <w:rsid w:val="006F3EDB"/>
    <w:rsid w:val="006F54A8"/>
    <w:rsid w:val="00700C73"/>
    <w:rsid w:val="007025FA"/>
    <w:rsid w:val="00703AFF"/>
    <w:rsid w:val="007052B4"/>
    <w:rsid w:val="0070572F"/>
    <w:rsid w:val="00710080"/>
    <w:rsid w:val="00711708"/>
    <w:rsid w:val="007155DD"/>
    <w:rsid w:val="007416DD"/>
    <w:rsid w:val="00741BB5"/>
    <w:rsid w:val="00744262"/>
    <w:rsid w:val="00746C0C"/>
    <w:rsid w:val="00747321"/>
    <w:rsid w:val="00757614"/>
    <w:rsid w:val="007576AB"/>
    <w:rsid w:val="00761A28"/>
    <w:rsid w:val="00770830"/>
    <w:rsid w:val="00781962"/>
    <w:rsid w:val="007834E3"/>
    <w:rsid w:val="007850D0"/>
    <w:rsid w:val="00785456"/>
    <w:rsid w:val="00785BC0"/>
    <w:rsid w:val="007878D6"/>
    <w:rsid w:val="007930E4"/>
    <w:rsid w:val="007A719C"/>
    <w:rsid w:val="007C052E"/>
    <w:rsid w:val="007C053E"/>
    <w:rsid w:val="007C586B"/>
    <w:rsid w:val="007C65CA"/>
    <w:rsid w:val="007C7006"/>
    <w:rsid w:val="007D468C"/>
    <w:rsid w:val="007E7A1F"/>
    <w:rsid w:val="007F1E57"/>
    <w:rsid w:val="007F5633"/>
    <w:rsid w:val="007F6862"/>
    <w:rsid w:val="007F7AEB"/>
    <w:rsid w:val="00803F1E"/>
    <w:rsid w:val="008069E4"/>
    <w:rsid w:val="00813B4A"/>
    <w:rsid w:val="00815418"/>
    <w:rsid w:val="00821F38"/>
    <w:rsid w:val="0082616A"/>
    <w:rsid w:val="00830724"/>
    <w:rsid w:val="008341D5"/>
    <w:rsid w:val="0083625A"/>
    <w:rsid w:val="008400C2"/>
    <w:rsid w:val="00851C5A"/>
    <w:rsid w:val="00862A0C"/>
    <w:rsid w:val="00867E31"/>
    <w:rsid w:val="00870DF8"/>
    <w:rsid w:val="00877F8F"/>
    <w:rsid w:val="00880895"/>
    <w:rsid w:val="00881C9B"/>
    <w:rsid w:val="00886A81"/>
    <w:rsid w:val="00886AF3"/>
    <w:rsid w:val="008A3C19"/>
    <w:rsid w:val="008B4E56"/>
    <w:rsid w:val="008C020E"/>
    <w:rsid w:val="008C181C"/>
    <w:rsid w:val="008C2562"/>
    <w:rsid w:val="008C352E"/>
    <w:rsid w:val="008C4FA9"/>
    <w:rsid w:val="008D13B6"/>
    <w:rsid w:val="008D2CCF"/>
    <w:rsid w:val="008D6895"/>
    <w:rsid w:val="008D6A08"/>
    <w:rsid w:val="008D7659"/>
    <w:rsid w:val="008E1677"/>
    <w:rsid w:val="008F6E02"/>
    <w:rsid w:val="00907655"/>
    <w:rsid w:val="0090777B"/>
    <w:rsid w:val="009077CF"/>
    <w:rsid w:val="00911F33"/>
    <w:rsid w:val="00914941"/>
    <w:rsid w:val="00940BCA"/>
    <w:rsid w:val="009431F7"/>
    <w:rsid w:val="00943221"/>
    <w:rsid w:val="009606B7"/>
    <w:rsid w:val="009628B6"/>
    <w:rsid w:val="0096457C"/>
    <w:rsid w:val="009744A3"/>
    <w:rsid w:val="00976919"/>
    <w:rsid w:val="00977484"/>
    <w:rsid w:val="00981354"/>
    <w:rsid w:val="00983836"/>
    <w:rsid w:val="009901BB"/>
    <w:rsid w:val="00992AE8"/>
    <w:rsid w:val="009A03E8"/>
    <w:rsid w:val="009A0CA8"/>
    <w:rsid w:val="009A2230"/>
    <w:rsid w:val="009B2F28"/>
    <w:rsid w:val="009B624A"/>
    <w:rsid w:val="009B72F5"/>
    <w:rsid w:val="009C0B18"/>
    <w:rsid w:val="009D4F8B"/>
    <w:rsid w:val="009D50B7"/>
    <w:rsid w:val="009F3448"/>
    <w:rsid w:val="00A00494"/>
    <w:rsid w:val="00A14D31"/>
    <w:rsid w:val="00A20D20"/>
    <w:rsid w:val="00A23226"/>
    <w:rsid w:val="00A24716"/>
    <w:rsid w:val="00A258E8"/>
    <w:rsid w:val="00A26BAA"/>
    <w:rsid w:val="00A27920"/>
    <w:rsid w:val="00A30061"/>
    <w:rsid w:val="00A3037C"/>
    <w:rsid w:val="00A32714"/>
    <w:rsid w:val="00A402E9"/>
    <w:rsid w:val="00A4346B"/>
    <w:rsid w:val="00A50861"/>
    <w:rsid w:val="00A549DE"/>
    <w:rsid w:val="00A660EE"/>
    <w:rsid w:val="00A72445"/>
    <w:rsid w:val="00A733BC"/>
    <w:rsid w:val="00A80892"/>
    <w:rsid w:val="00A831EE"/>
    <w:rsid w:val="00A83A2C"/>
    <w:rsid w:val="00A90E4C"/>
    <w:rsid w:val="00A96F57"/>
    <w:rsid w:val="00AA0546"/>
    <w:rsid w:val="00AB161B"/>
    <w:rsid w:val="00AB266B"/>
    <w:rsid w:val="00AB32EC"/>
    <w:rsid w:val="00AC74F9"/>
    <w:rsid w:val="00AD5369"/>
    <w:rsid w:val="00AE3193"/>
    <w:rsid w:val="00AF214A"/>
    <w:rsid w:val="00AF4156"/>
    <w:rsid w:val="00AF5878"/>
    <w:rsid w:val="00AF5C63"/>
    <w:rsid w:val="00AF5CCA"/>
    <w:rsid w:val="00B03E39"/>
    <w:rsid w:val="00B06B10"/>
    <w:rsid w:val="00B12286"/>
    <w:rsid w:val="00B136BF"/>
    <w:rsid w:val="00B177A3"/>
    <w:rsid w:val="00B20037"/>
    <w:rsid w:val="00B23BA2"/>
    <w:rsid w:val="00B31BE0"/>
    <w:rsid w:val="00B34AA1"/>
    <w:rsid w:val="00B40807"/>
    <w:rsid w:val="00B518C1"/>
    <w:rsid w:val="00B543F4"/>
    <w:rsid w:val="00B54768"/>
    <w:rsid w:val="00B579F9"/>
    <w:rsid w:val="00B6542F"/>
    <w:rsid w:val="00B7591D"/>
    <w:rsid w:val="00B814D3"/>
    <w:rsid w:val="00B866F6"/>
    <w:rsid w:val="00B93D2E"/>
    <w:rsid w:val="00B94129"/>
    <w:rsid w:val="00BD2897"/>
    <w:rsid w:val="00BE600A"/>
    <w:rsid w:val="00BF116B"/>
    <w:rsid w:val="00BF2833"/>
    <w:rsid w:val="00C00044"/>
    <w:rsid w:val="00C23811"/>
    <w:rsid w:val="00C3620C"/>
    <w:rsid w:val="00C530E5"/>
    <w:rsid w:val="00C560C9"/>
    <w:rsid w:val="00C6552A"/>
    <w:rsid w:val="00C674AD"/>
    <w:rsid w:val="00C70B2E"/>
    <w:rsid w:val="00C75D89"/>
    <w:rsid w:val="00C76957"/>
    <w:rsid w:val="00C814B0"/>
    <w:rsid w:val="00C8621F"/>
    <w:rsid w:val="00C9411D"/>
    <w:rsid w:val="00CA3310"/>
    <w:rsid w:val="00CB3330"/>
    <w:rsid w:val="00CC0236"/>
    <w:rsid w:val="00CD0CE2"/>
    <w:rsid w:val="00CD3403"/>
    <w:rsid w:val="00CE47F2"/>
    <w:rsid w:val="00CE7FDA"/>
    <w:rsid w:val="00D02BC7"/>
    <w:rsid w:val="00D0386D"/>
    <w:rsid w:val="00D03F95"/>
    <w:rsid w:val="00D24804"/>
    <w:rsid w:val="00D31056"/>
    <w:rsid w:val="00D4392A"/>
    <w:rsid w:val="00D52C5C"/>
    <w:rsid w:val="00D614C3"/>
    <w:rsid w:val="00D6316A"/>
    <w:rsid w:val="00D646D3"/>
    <w:rsid w:val="00D664EB"/>
    <w:rsid w:val="00D746C4"/>
    <w:rsid w:val="00D77AFF"/>
    <w:rsid w:val="00D80FB1"/>
    <w:rsid w:val="00D83ACB"/>
    <w:rsid w:val="00D87084"/>
    <w:rsid w:val="00D91DF8"/>
    <w:rsid w:val="00D93E19"/>
    <w:rsid w:val="00D950FC"/>
    <w:rsid w:val="00D95E35"/>
    <w:rsid w:val="00DA2C54"/>
    <w:rsid w:val="00DA5A51"/>
    <w:rsid w:val="00DB2E2B"/>
    <w:rsid w:val="00DB31DD"/>
    <w:rsid w:val="00DB3D97"/>
    <w:rsid w:val="00DB4273"/>
    <w:rsid w:val="00DC0F74"/>
    <w:rsid w:val="00DC1A4B"/>
    <w:rsid w:val="00DC3451"/>
    <w:rsid w:val="00DD2827"/>
    <w:rsid w:val="00DD37B1"/>
    <w:rsid w:val="00DD53E5"/>
    <w:rsid w:val="00DD55C5"/>
    <w:rsid w:val="00DE3EBF"/>
    <w:rsid w:val="00DE6173"/>
    <w:rsid w:val="00DF60AB"/>
    <w:rsid w:val="00E01C75"/>
    <w:rsid w:val="00E06151"/>
    <w:rsid w:val="00E12CEE"/>
    <w:rsid w:val="00E15870"/>
    <w:rsid w:val="00E30806"/>
    <w:rsid w:val="00E30E3E"/>
    <w:rsid w:val="00E42D9C"/>
    <w:rsid w:val="00E436D5"/>
    <w:rsid w:val="00E45E0D"/>
    <w:rsid w:val="00E608BA"/>
    <w:rsid w:val="00E61E6D"/>
    <w:rsid w:val="00E61F1E"/>
    <w:rsid w:val="00E72A60"/>
    <w:rsid w:val="00E770C0"/>
    <w:rsid w:val="00E90D1F"/>
    <w:rsid w:val="00EB0510"/>
    <w:rsid w:val="00EC44FF"/>
    <w:rsid w:val="00EE0DCE"/>
    <w:rsid w:val="00EE1545"/>
    <w:rsid w:val="00EE18CC"/>
    <w:rsid w:val="00EE7A76"/>
    <w:rsid w:val="00EF0115"/>
    <w:rsid w:val="00EF11FD"/>
    <w:rsid w:val="00EF2BFD"/>
    <w:rsid w:val="00F006E9"/>
    <w:rsid w:val="00F10B0B"/>
    <w:rsid w:val="00F21901"/>
    <w:rsid w:val="00F22EDC"/>
    <w:rsid w:val="00F23769"/>
    <w:rsid w:val="00F26ECE"/>
    <w:rsid w:val="00F30ABD"/>
    <w:rsid w:val="00F36816"/>
    <w:rsid w:val="00F51C3C"/>
    <w:rsid w:val="00F53D91"/>
    <w:rsid w:val="00F540DA"/>
    <w:rsid w:val="00F705A8"/>
    <w:rsid w:val="00F73CCB"/>
    <w:rsid w:val="00F7515C"/>
    <w:rsid w:val="00F7749B"/>
    <w:rsid w:val="00F82E27"/>
    <w:rsid w:val="00F832DA"/>
    <w:rsid w:val="00F857C8"/>
    <w:rsid w:val="00F932A0"/>
    <w:rsid w:val="00F971C8"/>
    <w:rsid w:val="00FA6B8D"/>
    <w:rsid w:val="00FB16FB"/>
    <w:rsid w:val="00FB43F8"/>
    <w:rsid w:val="00FB5694"/>
    <w:rsid w:val="00FE0471"/>
    <w:rsid w:val="00FE4701"/>
    <w:rsid w:val="00FE65D1"/>
    <w:rsid w:val="00FE7369"/>
    <w:rsid w:val="00FF21DD"/>
    <w:rsid w:val="00FF27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8B"/>
    <w:rPr>
      <w:rFonts w:eastAsiaTheme="minorEastAsia"/>
      <w:szCs w:val="24"/>
    </w:rPr>
  </w:style>
  <w:style w:type="paragraph" w:styleId="Heading1">
    <w:name w:val="heading 1"/>
    <w:basedOn w:val="Normal"/>
    <w:next w:val="Normal"/>
    <w:link w:val="Heading1Char"/>
    <w:autoRedefine/>
    <w:uiPriority w:val="9"/>
    <w:qFormat/>
    <w:rsid w:val="00F22EDC"/>
    <w:pPr>
      <w:keepNext/>
      <w:keepLines/>
      <w:shd w:val="clear" w:color="auto" w:fill="E8F0F4"/>
      <w:spacing w:before="80" w:after="120" w:line="240" w:lineRule="auto"/>
      <w:outlineLvl w:val="0"/>
    </w:pPr>
    <w:rPr>
      <w:rFonts w:eastAsiaTheme="majorEastAsia" w:cstheme="majorBidi"/>
      <w:b/>
      <w:bCs/>
      <w:color w:val="00305B"/>
      <w:sz w:val="28"/>
      <w:szCs w:val="28"/>
    </w:rPr>
  </w:style>
  <w:style w:type="paragraph" w:styleId="Heading2">
    <w:name w:val="heading 2"/>
    <w:basedOn w:val="Normal"/>
    <w:next w:val="Normal"/>
    <w:link w:val="Heading2Char"/>
    <w:uiPriority w:val="9"/>
    <w:unhideWhenUsed/>
    <w:qFormat/>
    <w:rsid w:val="00F22EDC"/>
    <w:pPr>
      <w:keepNext/>
      <w:keepLines/>
      <w:shd w:val="clear" w:color="auto" w:fill="E8F0F4"/>
      <w:outlineLvl w:val="1"/>
    </w:pPr>
    <w:rPr>
      <w:rFonts w:eastAsiaTheme="majorEastAsia" w:cstheme="majorBidi"/>
      <w:b/>
      <w:bCs/>
      <w:color w:val="00305B"/>
      <w:sz w:val="24"/>
    </w:rPr>
  </w:style>
  <w:style w:type="paragraph" w:styleId="Heading3">
    <w:name w:val="heading 3"/>
    <w:basedOn w:val="Normal"/>
    <w:next w:val="Normal"/>
    <w:link w:val="Heading3Char"/>
    <w:autoRedefine/>
    <w:uiPriority w:val="9"/>
    <w:unhideWhenUsed/>
    <w:qFormat/>
    <w:rsid w:val="00B866F6"/>
    <w:pPr>
      <w:keepNext/>
      <w:keepLines/>
      <w:outlineLvl w:val="2"/>
    </w:pPr>
    <w:rPr>
      <w:rFonts w:ascii="Calibri" w:eastAsiaTheme="majorEastAsia" w:hAnsi="Calibri" w:cstheme="majorBidi"/>
      <w:b/>
      <w:bCs/>
      <w:color w:val="00305B"/>
      <w:sz w:val="24"/>
    </w:rPr>
  </w:style>
  <w:style w:type="paragraph" w:styleId="Heading4">
    <w:name w:val="heading 4"/>
    <w:basedOn w:val="Normal"/>
    <w:next w:val="Normal"/>
    <w:link w:val="Heading4Char"/>
    <w:uiPriority w:val="9"/>
    <w:unhideWhenUsed/>
    <w:qFormat/>
    <w:rsid w:val="00B866F6"/>
    <w:pPr>
      <w:keepNext/>
      <w:outlineLvl w:val="3"/>
    </w:pPr>
    <w:rPr>
      <w:rFonts w:ascii="Calibri" w:hAnsi="Calibri"/>
      <w:b/>
      <w:bCs/>
      <w:i/>
      <w:iCs/>
      <w:color w:val="00305B"/>
      <w:szCs w:val="22"/>
    </w:rPr>
  </w:style>
  <w:style w:type="paragraph" w:styleId="Heading5">
    <w:name w:val="heading 5"/>
    <w:basedOn w:val="Normal"/>
    <w:next w:val="Normal"/>
    <w:link w:val="Heading5Char"/>
    <w:uiPriority w:val="9"/>
    <w:unhideWhenUsed/>
    <w:qFormat/>
    <w:rsid w:val="00B866F6"/>
    <w:pPr>
      <w:keepNext/>
      <w:keepLines/>
      <w:spacing w:before="200"/>
      <w:outlineLvl w:val="4"/>
    </w:pPr>
    <w:rPr>
      <w:rFonts w:ascii="Calibri" w:eastAsiaTheme="majorEastAsia" w:hAnsi="Calibri" w:cstheme="majorBidi"/>
      <w:i/>
      <w:iCs/>
      <w:color w:val="00305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66F6"/>
    <w:rPr>
      <w:rFonts w:ascii="Calibri" w:eastAsiaTheme="majorEastAsia" w:hAnsi="Calibri" w:cstheme="majorBidi"/>
      <w:b/>
      <w:bCs/>
      <w:color w:val="00305B"/>
      <w:sz w:val="24"/>
      <w:szCs w:val="24"/>
    </w:rPr>
  </w:style>
  <w:style w:type="character" w:customStyle="1" w:styleId="Heading2Char">
    <w:name w:val="Heading 2 Char"/>
    <w:basedOn w:val="DefaultParagraphFont"/>
    <w:link w:val="Heading2"/>
    <w:uiPriority w:val="9"/>
    <w:rsid w:val="00F22EDC"/>
    <w:rPr>
      <w:rFonts w:eastAsiaTheme="majorEastAsia" w:cstheme="majorBidi"/>
      <w:b/>
      <w:bCs/>
      <w:color w:val="00305B"/>
      <w:sz w:val="24"/>
      <w:szCs w:val="24"/>
      <w:shd w:val="clear" w:color="auto" w:fill="E8F0F4"/>
    </w:rPr>
  </w:style>
  <w:style w:type="character" w:customStyle="1" w:styleId="Heading1Char">
    <w:name w:val="Heading 1 Char"/>
    <w:basedOn w:val="DefaultParagraphFont"/>
    <w:link w:val="Heading1"/>
    <w:uiPriority w:val="9"/>
    <w:rsid w:val="00F22EDC"/>
    <w:rPr>
      <w:rFonts w:eastAsiaTheme="majorEastAsia" w:cstheme="majorBidi"/>
      <w:b/>
      <w:bCs/>
      <w:color w:val="00305B"/>
      <w:sz w:val="28"/>
      <w:szCs w:val="28"/>
      <w:shd w:val="clear" w:color="auto" w:fill="E8F0F4"/>
    </w:rPr>
  </w:style>
  <w:style w:type="paragraph" w:styleId="Title">
    <w:name w:val="Title"/>
    <w:basedOn w:val="Normal"/>
    <w:next w:val="Normal"/>
    <w:link w:val="TitleChar"/>
    <w:uiPriority w:val="10"/>
    <w:qFormat/>
    <w:rsid w:val="00B866F6"/>
    <w:pPr>
      <w:pBdr>
        <w:bottom w:val="single" w:sz="8" w:space="4" w:color="auto"/>
      </w:pBdr>
      <w:spacing w:after="300" w:line="240" w:lineRule="auto"/>
      <w:contextualSpacing/>
    </w:pPr>
    <w:rPr>
      <w:rFonts w:eastAsiaTheme="majorEastAsia" w:cstheme="majorBidi"/>
      <w:color w:val="00305B"/>
      <w:spacing w:val="5"/>
      <w:kern w:val="28"/>
      <w:sz w:val="48"/>
      <w:szCs w:val="48"/>
    </w:rPr>
  </w:style>
  <w:style w:type="character" w:customStyle="1" w:styleId="TitleChar">
    <w:name w:val="Title Char"/>
    <w:basedOn w:val="DefaultParagraphFont"/>
    <w:link w:val="Title"/>
    <w:uiPriority w:val="10"/>
    <w:rsid w:val="00B866F6"/>
    <w:rPr>
      <w:rFonts w:eastAsiaTheme="majorEastAsia" w:cstheme="majorBidi"/>
      <w:color w:val="00305B"/>
      <w:spacing w:val="5"/>
      <w:kern w:val="28"/>
      <w:sz w:val="48"/>
      <w:szCs w:val="48"/>
    </w:rPr>
  </w:style>
  <w:style w:type="character" w:customStyle="1" w:styleId="Heading4Char">
    <w:name w:val="Heading 4 Char"/>
    <w:basedOn w:val="DefaultParagraphFont"/>
    <w:link w:val="Heading4"/>
    <w:uiPriority w:val="9"/>
    <w:rsid w:val="00B866F6"/>
    <w:rPr>
      <w:rFonts w:ascii="Calibri" w:eastAsiaTheme="minorEastAsia" w:hAnsi="Calibri"/>
      <w:b/>
      <w:bCs/>
      <w:i/>
      <w:iCs/>
      <w:color w:val="00305B"/>
    </w:rPr>
  </w:style>
  <w:style w:type="paragraph" w:styleId="ListParagraph">
    <w:name w:val="List Paragraph"/>
    <w:basedOn w:val="Normal"/>
    <w:uiPriority w:val="34"/>
    <w:qFormat/>
    <w:rsid w:val="00940BCA"/>
    <w:pPr>
      <w:numPr>
        <w:numId w:val="19"/>
      </w:numPr>
      <w:spacing w:line="264" w:lineRule="auto"/>
      <w:ind w:left="714" w:hanging="357"/>
      <w:contextualSpacing/>
    </w:pPr>
    <w:rPr>
      <w:rFonts w:ascii="Calibri" w:eastAsia="Calibri" w:hAnsi="Calibri" w:cs="Times New Roman"/>
      <w:szCs w:val="22"/>
    </w:rPr>
  </w:style>
  <w:style w:type="character" w:styleId="Hyperlink">
    <w:name w:val="Hyperlink"/>
    <w:basedOn w:val="DefaultParagraphFont"/>
    <w:uiPriority w:val="99"/>
    <w:unhideWhenUsed/>
    <w:rsid w:val="00FA6B8D"/>
    <w:rPr>
      <w:color w:val="0000FF"/>
      <w:u w:val="single"/>
    </w:rPr>
  </w:style>
  <w:style w:type="character" w:customStyle="1" w:styleId="Heading5Char">
    <w:name w:val="Heading 5 Char"/>
    <w:basedOn w:val="DefaultParagraphFont"/>
    <w:link w:val="Heading5"/>
    <w:uiPriority w:val="9"/>
    <w:rsid w:val="00B866F6"/>
    <w:rPr>
      <w:rFonts w:ascii="Calibri" w:eastAsiaTheme="majorEastAsia" w:hAnsi="Calibri" w:cstheme="majorBidi"/>
      <w:i/>
      <w:iCs/>
      <w:color w:val="00305B"/>
    </w:rPr>
  </w:style>
  <w:style w:type="paragraph" w:styleId="TOCHeading">
    <w:name w:val="TOC Heading"/>
    <w:basedOn w:val="Heading1"/>
    <w:next w:val="Normal"/>
    <w:uiPriority w:val="39"/>
    <w:semiHidden/>
    <w:unhideWhenUsed/>
    <w:qFormat/>
    <w:rsid w:val="00AD5369"/>
    <w:pPr>
      <w:spacing w:before="480" w:line="276" w:lineRule="auto"/>
      <w:outlineLvl w:val="9"/>
    </w:pPr>
    <w:rPr>
      <w:rFonts w:asciiTheme="majorHAnsi" w:hAnsiTheme="majorHAnsi"/>
      <w:lang w:val="en-US"/>
    </w:rPr>
  </w:style>
  <w:style w:type="paragraph" w:styleId="TOC2">
    <w:name w:val="toc 2"/>
    <w:basedOn w:val="Normal"/>
    <w:next w:val="Normal"/>
    <w:autoRedefine/>
    <w:uiPriority w:val="39"/>
    <w:unhideWhenUsed/>
    <w:rsid w:val="00AD5369"/>
    <w:pPr>
      <w:ind w:left="220"/>
    </w:pPr>
  </w:style>
  <w:style w:type="paragraph" w:styleId="TOC3">
    <w:name w:val="toc 3"/>
    <w:basedOn w:val="Normal"/>
    <w:next w:val="Normal"/>
    <w:autoRedefine/>
    <w:uiPriority w:val="39"/>
    <w:unhideWhenUsed/>
    <w:rsid w:val="00AD5369"/>
    <w:pPr>
      <w:ind w:left="440"/>
    </w:pPr>
  </w:style>
  <w:style w:type="paragraph" w:styleId="BalloonText">
    <w:name w:val="Balloon Text"/>
    <w:basedOn w:val="Normal"/>
    <w:link w:val="BalloonTextChar"/>
    <w:uiPriority w:val="99"/>
    <w:semiHidden/>
    <w:unhideWhenUsed/>
    <w:rsid w:val="00AD53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69"/>
    <w:rPr>
      <w:rFonts w:ascii="Tahoma" w:eastAsiaTheme="minorEastAsia" w:hAnsi="Tahoma" w:cs="Tahoma"/>
      <w:sz w:val="16"/>
      <w:szCs w:val="16"/>
    </w:rPr>
  </w:style>
  <w:style w:type="paragraph" w:styleId="Header">
    <w:name w:val="header"/>
    <w:basedOn w:val="Normal"/>
    <w:link w:val="HeaderChar"/>
    <w:uiPriority w:val="99"/>
    <w:unhideWhenUsed/>
    <w:rsid w:val="002C2700"/>
    <w:pPr>
      <w:tabs>
        <w:tab w:val="center" w:pos="4513"/>
        <w:tab w:val="right" w:pos="9026"/>
      </w:tabs>
      <w:spacing w:line="240" w:lineRule="auto"/>
    </w:pPr>
  </w:style>
  <w:style w:type="character" w:customStyle="1" w:styleId="HeaderChar">
    <w:name w:val="Header Char"/>
    <w:basedOn w:val="DefaultParagraphFont"/>
    <w:link w:val="Header"/>
    <w:uiPriority w:val="99"/>
    <w:rsid w:val="002C2700"/>
    <w:rPr>
      <w:rFonts w:eastAsiaTheme="minorEastAsia"/>
      <w:szCs w:val="24"/>
    </w:rPr>
  </w:style>
  <w:style w:type="paragraph" w:styleId="Footer">
    <w:name w:val="footer"/>
    <w:basedOn w:val="Normal"/>
    <w:link w:val="FooterChar"/>
    <w:uiPriority w:val="99"/>
    <w:unhideWhenUsed/>
    <w:rsid w:val="002C2700"/>
    <w:pPr>
      <w:tabs>
        <w:tab w:val="center" w:pos="4513"/>
        <w:tab w:val="right" w:pos="9026"/>
      </w:tabs>
      <w:spacing w:line="240" w:lineRule="auto"/>
    </w:pPr>
  </w:style>
  <w:style w:type="character" w:customStyle="1" w:styleId="FooterChar">
    <w:name w:val="Footer Char"/>
    <w:basedOn w:val="DefaultParagraphFont"/>
    <w:link w:val="Footer"/>
    <w:uiPriority w:val="99"/>
    <w:rsid w:val="002C2700"/>
    <w:rPr>
      <w:rFonts w:eastAsiaTheme="minorEastAsia"/>
      <w:szCs w:val="24"/>
    </w:rPr>
  </w:style>
  <w:style w:type="character" w:styleId="CommentReference">
    <w:name w:val="annotation reference"/>
    <w:basedOn w:val="DefaultParagraphFont"/>
    <w:uiPriority w:val="99"/>
    <w:semiHidden/>
    <w:unhideWhenUsed/>
    <w:rsid w:val="009628B6"/>
    <w:rPr>
      <w:sz w:val="18"/>
      <w:szCs w:val="18"/>
    </w:rPr>
  </w:style>
  <w:style w:type="paragraph" w:styleId="CommentText">
    <w:name w:val="annotation text"/>
    <w:basedOn w:val="Normal"/>
    <w:link w:val="CommentTextChar"/>
    <w:uiPriority w:val="99"/>
    <w:semiHidden/>
    <w:unhideWhenUsed/>
    <w:rsid w:val="009628B6"/>
    <w:pPr>
      <w:spacing w:line="240" w:lineRule="auto"/>
    </w:pPr>
    <w:rPr>
      <w:sz w:val="24"/>
    </w:rPr>
  </w:style>
  <w:style w:type="character" w:customStyle="1" w:styleId="CommentTextChar">
    <w:name w:val="Comment Text Char"/>
    <w:basedOn w:val="DefaultParagraphFont"/>
    <w:link w:val="CommentText"/>
    <w:uiPriority w:val="99"/>
    <w:semiHidden/>
    <w:rsid w:val="009628B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628B6"/>
    <w:rPr>
      <w:b/>
      <w:bCs/>
      <w:sz w:val="20"/>
      <w:szCs w:val="20"/>
    </w:rPr>
  </w:style>
  <w:style w:type="character" w:customStyle="1" w:styleId="CommentSubjectChar">
    <w:name w:val="Comment Subject Char"/>
    <w:basedOn w:val="CommentTextChar"/>
    <w:link w:val="CommentSubject"/>
    <w:uiPriority w:val="99"/>
    <w:semiHidden/>
    <w:rsid w:val="009628B6"/>
    <w:rPr>
      <w:rFonts w:eastAsiaTheme="minorEastAsia"/>
      <w:b/>
      <w:bCs/>
      <w:sz w:val="20"/>
      <w:szCs w:val="20"/>
    </w:rPr>
  </w:style>
  <w:style w:type="character" w:styleId="PageNumber">
    <w:name w:val="page number"/>
    <w:basedOn w:val="DefaultParagraphFont"/>
    <w:uiPriority w:val="99"/>
    <w:semiHidden/>
    <w:unhideWhenUsed/>
    <w:rsid w:val="00186759"/>
  </w:style>
  <w:style w:type="character" w:styleId="FollowedHyperlink">
    <w:name w:val="FollowedHyperlink"/>
    <w:basedOn w:val="DefaultParagraphFont"/>
    <w:uiPriority w:val="99"/>
    <w:semiHidden/>
    <w:unhideWhenUsed/>
    <w:rsid w:val="007416DD"/>
    <w:rPr>
      <w:color w:val="800080" w:themeColor="followedHyperlink"/>
      <w:u w:val="single"/>
    </w:rPr>
  </w:style>
  <w:style w:type="character" w:styleId="BookTitle">
    <w:name w:val="Book Title"/>
    <w:basedOn w:val="DefaultParagraphFont"/>
    <w:uiPriority w:val="33"/>
    <w:qFormat/>
    <w:rsid w:val="003547DB"/>
    <w:rPr>
      <w:b/>
      <w:bCs/>
      <w:smallCaps/>
      <w:spacing w:val="5"/>
    </w:rPr>
  </w:style>
  <w:style w:type="table" w:styleId="TableGrid">
    <w:name w:val="Table Grid"/>
    <w:basedOn w:val="TableNormal"/>
    <w:uiPriority w:val="59"/>
    <w:rsid w:val="0013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8B"/>
    <w:rPr>
      <w:rFonts w:eastAsiaTheme="minorEastAsia"/>
      <w:szCs w:val="24"/>
    </w:rPr>
  </w:style>
  <w:style w:type="paragraph" w:styleId="Heading1">
    <w:name w:val="heading 1"/>
    <w:basedOn w:val="Normal"/>
    <w:next w:val="Normal"/>
    <w:link w:val="Heading1Char"/>
    <w:autoRedefine/>
    <w:uiPriority w:val="9"/>
    <w:qFormat/>
    <w:rsid w:val="00F22EDC"/>
    <w:pPr>
      <w:keepNext/>
      <w:keepLines/>
      <w:shd w:val="clear" w:color="auto" w:fill="E8F0F4"/>
      <w:spacing w:before="80" w:after="120" w:line="240" w:lineRule="auto"/>
      <w:outlineLvl w:val="0"/>
    </w:pPr>
    <w:rPr>
      <w:rFonts w:eastAsiaTheme="majorEastAsia" w:cstheme="majorBidi"/>
      <w:b/>
      <w:bCs/>
      <w:color w:val="00305B"/>
      <w:sz w:val="28"/>
      <w:szCs w:val="28"/>
    </w:rPr>
  </w:style>
  <w:style w:type="paragraph" w:styleId="Heading2">
    <w:name w:val="heading 2"/>
    <w:basedOn w:val="Normal"/>
    <w:next w:val="Normal"/>
    <w:link w:val="Heading2Char"/>
    <w:uiPriority w:val="9"/>
    <w:unhideWhenUsed/>
    <w:qFormat/>
    <w:rsid w:val="00F22EDC"/>
    <w:pPr>
      <w:keepNext/>
      <w:keepLines/>
      <w:shd w:val="clear" w:color="auto" w:fill="E8F0F4"/>
      <w:outlineLvl w:val="1"/>
    </w:pPr>
    <w:rPr>
      <w:rFonts w:eastAsiaTheme="majorEastAsia" w:cstheme="majorBidi"/>
      <w:b/>
      <w:bCs/>
      <w:color w:val="00305B"/>
      <w:sz w:val="24"/>
    </w:rPr>
  </w:style>
  <w:style w:type="paragraph" w:styleId="Heading3">
    <w:name w:val="heading 3"/>
    <w:basedOn w:val="Normal"/>
    <w:next w:val="Normal"/>
    <w:link w:val="Heading3Char"/>
    <w:autoRedefine/>
    <w:uiPriority w:val="9"/>
    <w:unhideWhenUsed/>
    <w:qFormat/>
    <w:rsid w:val="00B866F6"/>
    <w:pPr>
      <w:keepNext/>
      <w:keepLines/>
      <w:outlineLvl w:val="2"/>
    </w:pPr>
    <w:rPr>
      <w:rFonts w:ascii="Calibri" w:eastAsiaTheme="majorEastAsia" w:hAnsi="Calibri" w:cstheme="majorBidi"/>
      <w:b/>
      <w:bCs/>
      <w:color w:val="00305B"/>
      <w:sz w:val="24"/>
    </w:rPr>
  </w:style>
  <w:style w:type="paragraph" w:styleId="Heading4">
    <w:name w:val="heading 4"/>
    <w:basedOn w:val="Normal"/>
    <w:next w:val="Normal"/>
    <w:link w:val="Heading4Char"/>
    <w:uiPriority w:val="9"/>
    <w:unhideWhenUsed/>
    <w:qFormat/>
    <w:rsid w:val="00B866F6"/>
    <w:pPr>
      <w:keepNext/>
      <w:outlineLvl w:val="3"/>
    </w:pPr>
    <w:rPr>
      <w:rFonts w:ascii="Calibri" w:hAnsi="Calibri"/>
      <w:b/>
      <w:bCs/>
      <w:i/>
      <w:iCs/>
      <w:color w:val="00305B"/>
      <w:szCs w:val="22"/>
    </w:rPr>
  </w:style>
  <w:style w:type="paragraph" w:styleId="Heading5">
    <w:name w:val="heading 5"/>
    <w:basedOn w:val="Normal"/>
    <w:next w:val="Normal"/>
    <w:link w:val="Heading5Char"/>
    <w:uiPriority w:val="9"/>
    <w:unhideWhenUsed/>
    <w:qFormat/>
    <w:rsid w:val="00B866F6"/>
    <w:pPr>
      <w:keepNext/>
      <w:keepLines/>
      <w:spacing w:before="200"/>
      <w:outlineLvl w:val="4"/>
    </w:pPr>
    <w:rPr>
      <w:rFonts w:ascii="Calibri" w:eastAsiaTheme="majorEastAsia" w:hAnsi="Calibri" w:cstheme="majorBidi"/>
      <w:i/>
      <w:iCs/>
      <w:color w:val="00305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66F6"/>
    <w:rPr>
      <w:rFonts w:ascii="Calibri" w:eastAsiaTheme="majorEastAsia" w:hAnsi="Calibri" w:cstheme="majorBidi"/>
      <w:b/>
      <w:bCs/>
      <w:color w:val="00305B"/>
      <w:sz w:val="24"/>
      <w:szCs w:val="24"/>
    </w:rPr>
  </w:style>
  <w:style w:type="character" w:customStyle="1" w:styleId="Heading2Char">
    <w:name w:val="Heading 2 Char"/>
    <w:basedOn w:val="DefaultParagraphFont"/>
    <w:link w:val="Heading2"/>
    <w:uiPriority w:val="9"/>
    <w:rsid w:val="00F22EDC"/>
    <w:rPr>
      <w:rFonts w:eastAsiaTheme="majorEastAsia" w:cstheme="majorBidi"/>
      <w:b/>
      <w:bCs/>
      <w:color w:val="00305B"/>
      <w:sz w:val="24"/>
      <w:szCs w:val="24"/>
      <w:shd w:val="clear" w:color="auto" w:fill="E8F0F4"/>
    </w:rPr>
  </w:style>
  <w:style w:type="character" w:customStyle="1" w:styleId="Heading1Char">
    <w:name w:val="Heading 1 Char"/>
    <w:basedOn w:val="DefaultParagraphFont"/>
    <w:link w:val="Heading1"/>
    <w:uiPriority w:val="9"/>
    <w:rsid w:val="00F22EDC"/>
    <w:rPr>
      <w:rFonts w:eastAsiaTheme="majorEastAsia" w:cstheme="majorBidi"/>
      <w:b/>
      <w:bCs/>
      <w:color w:val="00305B"/>
      <w:sz w:val="28"/>
      <w:szCs w:val="28"/>
      <w:shd w:val="clear" w:color="auto" w:fill="E8F0F4"/>
    </w:rPr>
  </w:style>
  <w:style w:type="paragraph" w:styleId="Title">
    <w:name w:val="Title"/>
    <w:basedOn w:val="Normal"/>
    <w:next w:val="Normal"/>
    <w:link w:val="TitleChar"/>
    <w:uiPriority w:val="10"/>
    <w:qFormat/>
    <w:rsid w:val="00B866F6"/>
    <w:pPr>
      <w:pBdr>
        <w:bottom w:val="single" w:sz="8" w:space="4" w:color="auto"/>
      </w:pBdr>
      <w:spacing w:after="300" w:line="240" w:lineRule="auto"/>
      <w:contextualSpacing/>
    </w:pPr>
    <w:rPr>
      <w:rFonts w:eastAsiaTheme="majorEastAsia" w:cstheme="majorBidi"/>
      <w:color w:val="00305B"/>
      <w:spacing w:val="5"/>
      <w:kern w:val="28"/>
      <w:sz w:val="48"/>
      <w:szCs w:val="48"/>
    </w:rPr>
  </w:style>
  <w:style w:type="character" w:customStyle="1" w:styleId="TitleChar">
    <w:name w:val="Title Char"/>
    <w:basedOn w:val="DefaultParagraphFont"/>
    <w:link w:val="Title"/>
    <w:uiPriority w:val="10"/>
    <w:rsid w:val="00B866F6"/>
    <w:rPr>
      <w:rFonts w:eastAsiaTheme="majorEastAsia" w:cstheme="majorBidi"/>
      <w:color w:val="00305B"/>
      <w:spacing w:val="5"/>
      <w:kern w:val="28"/>
      <w:sz w:val="48"/>
      <w:szCs w:val="48"/>
    </w:rPr>
  </w:style>
  <w:style w:type="character" w:customStyle="1" w:styleId="Heading4Char">
    <w:name w:val="Heading 4 Char"/>
    <w:basedOn w:val="DefaultParagraphFont"/>
    <w:link w:val="Heading4"/>
    <w:uiPriority w:val="9"/>
    <w:rsid w:val="00B866F6"/>
    <w:rPr>
      <w:rFonts w:ascii="Calibri" w:eastAsiaTheme="minorEastAsia" w:hAnsi="Calibri"/>
      <w:b/>
      <w:bCs/>
      <w:i/>
      <w:iCs/>
      <w:color w:val="00305B"/>
    </w:rPr>
  </w:style>
  <w:style w:type="paragraph" w:styleId="ListParagraph">
    <w:name w:val="List Paragraph"/>
    <w:basedOn w:val="Normal"/>
    <w:uiPriority w:val="34"/>
    <w:qFormat/>
    <w:rsid w:val="00940BCA"/>
    <w:pPr>
      <w:numPr>
        <w:numId w:val="19"/>
      </w:numPr>
      <w:spacing w:line="264" w:lineRule="auto"/>
      <w:ind w:left="714" w:hanging="357"/>
      <w:contextualSpacing/>
    </w:pPr>
    <w:rPr>
      <w:rFonts w:ascii="Calibri" w:eastAsia="Calibri" w:hAnsi="Calibri" w:cs="Times New Roman"/>
      <w:szCs w:val="22"/>
    </w:rPr>
  </w:style>
  <w:style w:type="character" w:styleId="Hyperlink">
    <w:name w:val="Hyperlink"/>
    <w:basedOn w:val="DefaultParagraphFont"/>
    <w:uiPriority w:val="99"/>
    <w:unhideWhenUsed/>
    <w:rsid w:val="00FA6B8D"/>
    <w:rPr>
      <w:color w:val="0000FF"/>
      <w:u w:val="single"/>
    </w:rPr>
  </w:style>
  <w:style w:type="character" w:customStyle="1" w:styleId="Heading5Char">
    <w:name w:val="Heading 5 Char"/>
    <w:basedOn w:val="DefaultParagraphFont"/>
    <w:link w:val="Heading5"/>
    <w:uiPriority w:val="9"/>
    <w:rsid w:val="00B866F6"/>
    <w:rPr>
      <w:rFonts w:ascii="Calibri" w:eastAsiaTheme="majorEastAsia" w:hAnsi="Calibri" w:cstheme="majorBidi"/>
      <w:i/>
      <w:iCs/>
      <w:color w:val="00305B"/>
    </w:rPr>
  </w:style>
  <w:style w:type="paragraph" w:styleId="TOCHeading">
    <w:name w:val="TOC Heading"/>
    <w:basedOn w:val="Heading1"/>
    <w:next w:val="Normal"/>
    <w:uiPriority w:val="39"/>
    <w:semiHidden/>
    <w:unhideWhenUsed/>
    <w:qFormat/>
    <w:rsid w:val="00AD5369"/>
    <w:pPr>
      <w:spacing w:before="480" w:line="276" w:lineRule="auto"/>
      <w:outlineLvl w:val="9"/>
    </w:pPr>
    <w:rPr>
      <w:rFonts w:asciiTheme="majorHAnsi" w:hAnsiTheme="majorHAnsi"/>
      <w:lang w:val="en-US"/>
    </w:rPr>
  </w:style>
  <w:style w:type="paragraph" w:styleId="TOC2">
    <w:name w:val="toc 2"/>
    <w:basedOn w:val="Normal"/>
    <w:next w:val="Normal"/>
    <w:autoRedefine/>
    <w:uiPriority w:val="39"/>
    <w:unhideWhenUsed/>
    <w:rsid w:val="00AD5369"/>
    <w:pPr>
      <w:ind w:left="220"/>
    </w:pPr>
  </w:style>
  <w:style w:type="paragraph" w:styleId="TOC3">
    <w:name w:val="toc 3"/>
    <w:basedOn w:val="Normal"/>
    <w:next w:val="Normal"/>
    <w:autoRedefine/>
    <w:uiPriority w:val="39"/>
    <w:unhideWhenUsed/>
    <w:rsid w:val="00AD5369"/>
    <w:pPr>
      <w:ind w:left="440"/>
    </w:pPr>
  </w:style>
  <w:style w:type="paragraph" w:styleId="BalloonText">
    <w:name w:val="Balloon Text"/>
    <w:basedOn w:val="Normal"/>
    <w:link w:val="BalloonTextChar"/>
    <w:uiPriority w:val="99"/>
    <w:semiHidden/>
    <w:unhideWhenUsed/>
    <w:rsid w:val="00AD53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69"/>
    <w:rPr>
      <w:rFonts w:ascii="Tahoma" w:eastAsiaTheme="minorEastAsia" w:hAnsi="Tahoma" w:cs="Tahoma"/>
      <w:sz w:val="16"/>
      <w:szCs w:val="16"/>
    </w:rPr>
  </w:style>
  <w:style w:type="paragraph" w:styleId="Header">
    <w:name w:val="header"/>
    <w:basedOn w:val="Normal"/>
    <w:link w:val="HeaderChar"/>
    <w:uiPriority w:val="99"/>
    <w:unhideWhenUsed/>
    <w:rsid w:val="002C2700"/>
    <w:pPr>
      <w:tabs>
        <w:tab w:val="center" w:pos="4513"/>
        <w:tab w:val="right" w:pos="9026"/>
      </w:tabs>
      <w:spacing w:line="240" w:lineRule="auto"/>
    </w:pPr>
  </w:style>
  <w:style w:type="character" w:customStyle="1" w:styleId="HeaderChar">
    <w:name w:val="Header Char"/>
    <w:basedOn w:val="DefaultParagraphFont"/>
    <w:link w:val="Header"/>
    <w:uiPriority w:val="99"/>
    <w:rsid w:val="002C2700"/>
    <w:rPr>
      <w:rFonts w:eastAsiaTheme="minorEastAsia"/>
      <w:szCs w:val="24"/>
    </w:rPr>
  </w:style>
  <w:style w:type="paragraph" w:styleId="Footer">
    <w:name w:val="footer"/>
    <w:basedOn w:val="Normal"/>
    <w:link w:val="FooterChar"/>
    <w:uiPriority w:val="99"/>
    <w:unhideWhenUsed/>
    <w:rsid w:val="002C2700"/>
    <w:pPr>
      <w:tabs>
        <w:tab w:val="center" w:pos="4513"/>
        <w:tab w:val="right" w:pos="9026"/>
      </w:tabs>
      <w:spacing w:line="240" w:lineRule="auto"/>
    </w:pPr>
  </w:style>
  <w:style w:type="character" w:customStyle="1" w:styleId="FooterChar">
    <w:name w:val="Footer Char"/>
    <w:basedOn w:val="DefaultParagraphFont"/>
    <w:link w:val="Footer"/>
    <w:uiPriority w:val="99"/>
    <w:rsid w:val="002C2700"/>
    <w:rPr>
      <w:rFonts w:eastAsiaTheme="minorEastAsia"/>
      <w:szCs w:val="24"/>
    </w:rPr>
  </w:style>
  <w:style w:type="character" w:styleId="CommentReference">
    <w:name w:val="annotation reference"/>
    <w:basedOn w:val="DefaultParagraphFont"/>
    <w:uiPriority w:val="99"/>
    <w:semiHidden/>
    <w:unhideWhenUsed/>
    <w:rsid w:val="009628B6"/>
    <w:rPr>
      <w:sz w:val="18"/>
      <w:szCs w:val="18"/>
    </w:rPr>
  </w:style>
  <w:style w:type="paragraph" w:styleId="CommentText">
    <w:name w:val="annotation text"/>
    <w:basedOn w:val="Normal"/>
    <w:link w:val="CommentTextChar"/>
    <w:uiPriority w:val="99"/>
    <w:semiHidden/>
    <w:unhideWhenUsed/>
    <w:rsid w:val="009628B6"/>
    <w:pPr>
      <w:spacing w:line="240" w:lineRule="auto"/>
    </w:pPr>
    <w:rPr>
      <w:sz w:val="24"/>
    </w:rPr>
  </w:style>
  <w:style w:type="character" w:customStyle="1" w:styleId="CommentTextChar">
    <w:name w:val="Comment Text Char"/>
    <w:basedOn w:val="DefaultParagraphFont"/>
    <w:link w:val="CommentText"/>
    <w:uiPriority w:val="99"/>
    <w:semiHidden/>
    <w:rsid w:val="009628B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628B6"/>
    <w:rPr>
      <w:b/>
      <w:bCs/>
      <w:sz w:val="20"/>
      <w:szCs w:val="20"/>
    </w:rPr>
  </w:style>
  <w:style w:type="character" w:customStyle="1" w:styleId="CommentSubjectChar">
    <w:name w:val="Comment Subject Char"/>
    <w:basedOn w:val="CommentTextChar"/>
    <w:link w:val="CommentSubject"/>
    <w:uiPriority w:val="99"/>
    <w:semiHidden/>
    <w:rsid w:val="009628B6"/>
    <w:rPr>
      <w:rFonts w:eastAsiaTheme="minorEastAsia"/>
      <w:b/>
      <w:bCs/>
      <w:sz w:val="20"/>
      <w:szCs w:val="20"/>
    </w:rPr>
  </w:style>
  <w:style w:type="character" w:styleId="PageNumber">
    <w:name w:val="page number"/>
    <w:basedOn w:val="DefaultParagraphFont"/>
    <w:uiPriority w:val="99"/>
    <w:semiHidden/>
    <w:unhideWhenUsed/>
    <w:rsid w:val="00186759"/>
  </w:style>
  <w:style w:type="character" w:styleId="FollowedHyperlink">
    <w:name w:val="FollowedHyperlink"/>
    <w:basedOn w:val="DefaultParagraphFont"/>
    <w:uiPriority w:val="99"/>
    <w:semiHidden/>
    <w:unhideWhenUsed/>
    <w:rsid w:val="007416DD"/>
    <w:rPr>
      <w:color w:val="800080" w:themeColor="followedHyperlink"/>
      <w:u w:val="single"/>
    </w:rPr>
  </w:style>
  <w:style w:type="character" w:styleId="BookTitle">
    <w:name w:val="Book Title"/>
    <w:basedOn w:val="DefaultParagraphFont"/>
    <w:uiPriority w:val="33"/>
    <w:qFormat/>
    <w:rsid w:val="003547DB"/>
    <w:rPr>
      <w:b/>
      <w:bCs/>
      <w:smallCaps/>
      <w:spacing w:val="5"/>
    </w:rPr>
  </w:style>
  <w:style w:type="table" w:styleId="TableGrid">
    <w:name w:val="Table Grid"/>
    <w:basedOn w:val="TableNormal"/>
    <w:uiPriority w:val="59"/>
    <w:rsid w:val="0013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ndtools.com/pages/article/newCT_02.htm" TargetMode="External"/><Relationship Id="rId10" Type="http://schemas.openxmlformats.org/officeDocument/2006/relationships/hyperlink" Target="http://www.mindtools.com/pages/article/newCT_05.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oore6\AppData\Roaming\Microsoft\Templates\Factscheet%20Template%202013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15BAE-E2CA-4C43-BF7A-0F33020F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\Users\cmoore6\AppData\Roaming\Microsoft\Templates\Factscheet Template 20130415.dotm</Template>
  <TotalTime>2</TotalTime>
  <Pages>2</Pages>
  <Words>843</Words>
  <Characters>4811</Characters>
  <Application>Microsoft Macintosh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cmoore6</dc:creator>
  <cp:lastModifiedBy>ITSC</cp:lastModifiedBy>
  <cp:revision>2</cp:revision>
  <cp:lastPrinted>2013-04-17T03:54:00Z</cp:lastPrinted>
  <dcterms:created xsi:type="dcterms:W3CDTF">2013-04-26T00:40:00Z</dcterms:created>
  <dcterms:modified xsi:type="dcterms:W3CDTF">2013-04-26T00:40:00Z</dcterms:modified>
</cp:coreProperties>
</file>