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34EB" w14:textId="133293DF" w:rsidR="00830DC7" w:rsidRDefault="000D5432" w:rsidP="00167BEA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167BEA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Matching Services &amp; Involvement Bank Application</w:t>
      </w:r>
    </w:p>
    <w:p w14:paraId="165F98BF" w14:textId="3E10AC35" w:rsidR="00167BEA" w:rsidRPr="00167BEA" w:rsidRDefault="00167BEA" w:rsidP="00167BEA">
      <w:pPr>
        <w:spacing w:before="240" w:after="0"/>
        <w:jc w:val="center"/>
        <w:rPr>
          <w:b/>
          <w:bCs/>
          <w:sz w:val="28"/>
          <w:szCs w:val="28"/>
        </w:rPr>
      </w:pPr>
      <w:r w:rsidRPr="00167BEA">
        <w:rPr>
          <w:b/>
          <w:bCs/>
          <w:sz w:val="28"/>
          <w:szCs w:val="28"/>
        </w:rPr>
        <w:t>Deadline –</w:t>
      </w:r>
      <w:del w:id="0" w:author="Lorraine DUNBAR" w:date="2023-06-06T11:25:00Z">
        <w:r w:rsidRPr="00167BEA" w:rsidDel="00866C69">
          <w:rPr>
            <w:b/>
            <w:bCs/>
            <w:sz w:val="28"/>
            <w:szCs w:val="28"/>
          </w:rPr>
          <w:delText xml:space="preserve"> </w:delText>
        </w:r>
      </w:del>
      <w:ins w:id="1" w:author="Lorraine DUNBAR" w:date="2023-06-06T11:25:00Z">
        <w:r w:rsidR="00866C69">
          <w:rPr>
            <w:b/>
            <w:bCs/>
            <w:sz w:val="28"/>
            <w:szCs w:val="28"/>
          </w:rPr>
          <w:t xml:space="preserve"> 19 July </w:t>
        </w:r>
      </w:ins>
      <w:del w:id="2" w:author="Lorraine DUNBAR" w:date="2023-06-06T11:25:00Z">
        <w:r w:rsidDel="00866C69">
          <w:rPr>
            <w:b/>
            <w:bCs/>
            <w:sz w:val="28"/>
            <w:szCs w:val="28"/>
          </w:rPr>
          <w:delText>1</w:delText>
        </w:r>
        <w:r w:rsidR="00FD0D27" w:rsidDel="00866C69">
          <w:rPr>
            <w:b/>
            <w:bCs/>
            <w:sz w:val="28"/>
            <w:szCs w:val="28"/>
          </w:rPr>
          <w:delText>2</w:delText>
        </w:r>
        <w:r w:rsidDel="00866C69">
          <w:rPr>
            <w:b/>
            <w:bCs/>
            <w:sz w:val="28"/>
            <w:szCs w:val="28"/>
          </w:rPr>
          <w:delText xml:space="preserve"> April</w:delText>
        </w:r>
        <w:r w:rsidRPr="00167BEA" w:rsidDel="00866C69">
          <w:rPr>
            <w:b/>
            <w:bCs/>
            <w:sz w:val="28"/>
            <w:szCs w:val="28"/>
          </w:rPr>
          <w:delText xml:space="preserve"> </w:delText>
        </w:r>
      </w:del>
      <w:r w:rsidRPr="00167BEA">
        <w:rPr>
          <w:b/>
          <w:bCs/>
          <w:sz w:val="28"/>
          <w:szCs w:val="28"/>
        </w:rPr>
        <w:t>2023</w:t>
      </w:r>
    </w:p>
    <w:p w14:paraId="0610166B" w14:textId="6D2B699B" w:rsidR="00167BEA" w:rsidRDefault="00167BEA" w:rsidP="00167BEA">
      <w:pPr>
        <w:jc w:val="center"/>
      </w:pPr>
      <w:r>
        <w:t xml:space="preserve">Email your Expression of Interest form to </w:t>
      </w:r>
      <w:hyperlink r:id="rId10" w:history="1">
        <w:r w:rsidRPr="00C04AC7">
          <w:rPr>
            <w:rStyle w:val="Hyperlink"/>
          </w:rPr>
          <w:t>research-preaward@ecu.edu.au</w:t>
        </w:r>
      </w:hyperlink>
      <w:r>
        <w:t xml:space="preserve"> </w:t>
      </w:r>
      <w:r w:rsidR="00B72E35">
        <w:t xml:space="preserve">by COB on </w:t>
      </w:r>
      <w:r>
        <w:t>the deadline.</w:t>
      </w:r>
    </w:p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2852"/>
        <w:gridCol w:w="7828"/>
      </w:tblGrid>
      <w:tr w:rsidR="001A3D80" w:rsidRPr="006D6D4E" w14:paraId="7D61A2C8" w14:textId="77777777" w:rsidTr="00894A31">
        <w:trPr>
          <w:trHeight w:val="340"/>
        </w:trPr>
        <w:tc>
          <w:tcPr>
            <w:tcW w:w="1335" w:type="pct"/>
            <w:shd w:val="clear" w:color="auto" w:fill="DEEAF6" w:themeFill="accent5" w:themeFillTint="33"/>
            <w:vAlign w:val="center"/>
          </w:tcPr>
          <w:p w14:paraId="28A7E0E6" w14:textId="77777777" w:rsidR="001A3D80" w:rsidRPr="006D6D4E" w:rsidRDefault="001A3D80" w:rsidP="00167BEA">
            <w:pPr>
              <w:rPr>
                <w:rFonts w:cs="Arial"/>
                <w:bCs/>
              </w:rPr>
            </w:pPr>
            <w:r w:rsidRPr="006D6D4E">
              <w:rPr>
                <w:rFonts w:cs="Arial"/>
                <w:bCs/>
              </w:rPr>
              <w:t>Name:</w:t>
            </w:r>
          </w:p>
        </w:tc>
        <w:sdt>
          <w:sdtPr>
            <w:rPr>
              <w:rFonts w:cs="Arial"/>
            </w:rPr>
            <w:id w:val="67543738"/>
            <w:placeholder>
              <w:docPart w:val="0AD74FF43B294F42BF43982862903FFC"/>
            </w:placeholder>
            <w:showingPlcHdr/>
          </w:sdtPr>
          <w:sdtEndPr/>
          <w:sdtContent>
            <w:tc>
              <w:tcPr>
                <w:tcW w:w="3665" w:type="pct"/>
                <w:shd w:val="clear" w:color="auto" w:fill="auto"/>
                <w:vAlign w:val="center"/>
              </w:tcPr>
              <w:p w14:paraId="4B6BB092" w14:textId="5029EA50" w:rsidR="001A3D80" w:rsidRPr="006D6D4E" w:rsidRDefault="00244402" w:rsidP="00AE53A3">
                <w:pPr>
                  <w:rPr>
                    <w:rFonts w:cs="Arial"/>
                  </w:rPr>
                </w:pPr>
                <w:r w:rsidRPr="000F47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0FFD" w:rsidRPr="006D6D4E" w14:paraId="15DC43D7" w14:textId="77777777" w:rsidTr="00894A31">
        <w:trPr>
          <w:trHeight w:val="340"/>
        </w:trPr>
        <w:tc>
          <w:tcPr>
            <w:tcW w:w="1335" w:type="pct"/>
            <w:shd w:val="clear" w:color="auto" w:fill="DEEAF6" w:themeFill="accent5" w:themeFillTint="33"/>
            <w:vAlign w:val="center"/>
          </w:tcPr>
          <w:p w14:paraId="25AED961" w14:textId="059CBCFF" w:rsidR="005A0FFD" w:rsidRPr="006D6D4E" w:rsidRDefault="00E715F9" w:rsidP="00167BEA">
            <w:pPr>
              <w:rPr>
                <w:rFonts w:cs="Arial"/>
                <w:bCs/>
              </w:rPr>
            </w:pPr>
            <w:r w:rsidRPr="006D6D4E">
              <w:rPr>
                <w:rFonts w:cs="Arial"/>
                <w:bCs/>
              </w:rPr>
              <w:t>Institute/Centre/School</w:t>
            </w:r>
            <w:r w:rsidR="005A0FFD" w:rsidRPr="006D6D4E">
              <w:rPr>
                <w:rFonts w:cs="Arial"/>
                <w:bCs/>
              </w:rPr>
              <w:t>:</w:t>
            </w:r>
          </w:p>
        </w:tc>
        <w:sdt>
          <w:sdtPr>
            <w:rPr>
              <w:rFonts w:cs="Arial"/>
            </w:rPr>
            <w:id w:val="1400788061"/>
            <w:placeholder>
              <w:docPart w:val="770D538DB4C24BA897F41913E3898C77"/>
            </w:placeholder>
            <w:showingPlcHdr/>
          </w:sdtPr>
          <w:sdtEndPr/>
          <w:sdtContent>
            <w:tc>
              <w:tcPr>
                <w:tcW w:w="3665" w:type="pct"/>
                <w:shd w:val="clear" w:color="auto" w:fill="auto"/>
                <w:vAlign w:val="center"/>
              </w:tcPr>
              <w:p w14:paraId="3FD6287E" w14:textId="5D10E5B8" w:rsidR="005A0FFD" w:rsidRPr="006D6D4E" w:rsidRDefault="00244402" w:rsidP="00AE53A3">
                <w:pPr>
                  <w:rPr>
                    <w:rFonts w:cs="Arial"/>
                  </w:rPr>
                </w:pPr>
                <w:r w:rsidRPr="000F47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1E2C" w:rsidRPr="006D6D4E" w14:paraId="615DBCCD" w14:textId="77777777" w:rsidTr="00894A31">
        <w:trPr>
          <w:trHeight w:val="340"/>
        </w:trPr>
        <w:tc>
          <w:tcPr>
            <w:tcW w:w="1335" w:type="pct"/>
            <w:shd w:val="clear" w:color="auto" w:fill="DEEAF6" w:themeFill="accent5" w:themeFillTint="33"/>
            <w:vAlign w:val="center"/>
          </w:tcPr>
          <w:p w14:paraId="3E234F52" w14:textId="77777777" w:rsidR="004C1E2C" w:rsidRPr="006D6D4E" w:rsidRDefault="004C1E2C" w:rsidP="00167BEA">
            <w:pPr>
              <w:rPr>
                <w:rFonts w:cs="Arial"/>
                <w:bCs/>
              </w:rPr>
            </w:pPr>
            <w:r w:rsidRPr="006D6D4E">
              <w:rPr>
                <w:rFonts w:cs="Arial"/>
                <w:bCs/>
              </w:rPr>
              <w:t>Career Stage:</w:t>
            </w:r>
          </w:p>
        </w:tc>
        <w:tc>
          <w:tcPr>
            <w:tcW w:w="3665" w:type="pct"/>
            <w:shd w:val="clear" w:color="auto" w:fill="auto"/>
            <w:vAlign w:val="center"/>
          </w:tcPr>
          <w:p w14:paraId="06D98205" w14:textId="79EE25DD" w:rsidR="004C1E2C" w:rsidRPr="006D6D4E" w:rsidRDefault="00866C69" w:rsidP="00236FC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14085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4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1E2C" w:rsidRPr="006D6D4E">
              <w:rPr>
                <w:rFonts w:cs="Arial"/>
              </w:rPr>
              <w:t xml:space="preserve"> Early-Career</w:t>
            </w:r>
            <w:r w:rsidR="00265661" w:rsidRPr="006D6D4E">
              <w:rPr>
                <w:rFonts w:cs="Arial"/>
              </w:rPr>
              <w:t xml:space="preserve">      </w:t>
            </w:r>
            <w:r w:rsidR="00236FCC" w:rsidRPr="006D6D4E">
              <w:rPr>
                <w:rFonts w:cs="Arial"/>
              </w:rPr>
              <w:t xml:space="preserve">                 </w:t>
            </w:r>
            <w:sdt>
              <w:sdtPr>
                <w:rPr>
                  <w:rFonts w:cs="Arial"/>
                </w:rPr>
                <w:id w:val="-11202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4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1E2C" w:rsidRPr="006D6D4E">
              <w:rPr>
                <w:rFonts w:cs="Arial"/>
              </w:rPr>
              <w:t>Mid-Career</w:t>
            </w:r>
            <w:r w:rsidR="005E7D40" w:rsidRPr="006D6D4E">
              <w:rPr>
                <w:rFonts w:cs="Arial"/>
              </w:rPr>
              <w:t xml:space="preserve"> </w:t>
            </w:r>
            <w:r w:rsidR="00265661" w:rsidRPr="006D6D4E">
              <w:rPr>
                <w:rFonts w:cs="Arial"/>
              </w:rPr>
              <w:t xml:space="preserve">      </w:t>
            </w:r>
            <w:r w:rsidR="00236FCC" w:rsidRPr="006D6D4E">
              <w:rPr>
                <w:rFonts w:cs="Arial"/>
              </w:rPr>
              <w:t xml:space="preserve">                 </w:t>
            </w:r>
            <w:sdt>
              <w:sdtPr>
                <w:rPr>
                  <w:rFonts w:cs="Arial"/>
                </w:rPr>
                <w:id w:val="10975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4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1E2C" w:rsidRPr="006D6D4E">
              <w:rPr>
                <w:rFonts w:cs="Arial"/>
              </w:rPr>
              <w:t>Senior</w:t>
            </w:r>
          </w:p>
        </w:tc>
      </w:tr>
      <w:tr w:rsidR="005A0FFD" w:rsidRPr="006D6D4E" w14:paraId="6FEA1009" w14:textId="77777777" w:rsidTr="00894A31">
        <w:trPr>
          <w:trHeight w:val="441"/>
        </w:trPr>
        <w:tc>
          <w:tcPr>
            <w:tcW w:w="1335" w:type="pct"/>
            <w:shd w:val="clear" w:color="auto" w:fill="DEEAF6" w:themeFill="accent5" w:themeFillTint="33"/>
            <w:vAlign w:val="center"/>
          </w:tcPr>
          <w:p w14:paraId="6420ED25" w14:textId="0F32EABA" w:rsidR="005A0FFD" w:rsidRPr="006D6D4E" w:rsidRDefault="006D6D4E" w:rsidP="00167BE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Project Title:</w:t>
            </w:r>
          </w:p>
        </w:tc>
        <w:sdt>
          <w:sdtPr>
            <w:rPr>
              <w:rFonts w:cs="Arial"/>
            </w:rPr>
            <w:id w:val="1407104998"/>
            <w:placeholder>
              <w:docPart w:val="B58E011DAFE0476F8409E46B24EBC511"/>
            </w:placeholder>
            <w:showingPlcHdr/>
          </w:sdtPr>
          <w:sdtEndPr/>
          <w:sdtContent>
            <w:tc>
              <w:tcPr>
                <w:tcW w:w="3665" w:type="pct"/>
                <w:shd w:val="clear" w:color="auto" w:fill="auto"/>
                <w:vAlign w:val="center"/>
              </w:tcPr>
              <w:p w14:paraId="5E369B20" w14:textId="32D50B36" w:rsidR="005A0FFD" w:rsidRPr="006D6D4E" w:rsidRDefault="00244402" w:rsidP="00A112D8">
                <w:pPr>
                  <w:rPr>
                    <w:rFonts w:cs="Arial"/>
                  </w:rPr>
                </w:pPr>
                <w:r w:rsidRPr="000F47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3C9" w:rsidRPr="006D6D4E" w14:paraId="62ECD2ED" w14:textId="77777777" w:rsidTr="00894A31">
        <w:trPr>
          <w:trHeight w:val="424"/>
        </w:trPr>
        <w:tc>
          <w:tcPr>
            <w:tcW w:w="1335" w:type="pct"/>
            <w:shd w:val="clear" w:color="auto" w:fill="DEEAF6" w:themeFill="accent5" w:themeFillTint="33"/>
            <w:vAlign w:val="center"/>
          </w:tcPr>
          <w:p w14:paraId="03B32071" w14:textId="551337C2" w:rsidR="008613C9" w:rsidRPr="006D6D4E" w:rsidRDefault="006D6D4E" w:rsidP="00167BE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Role on Project:</w:t>
            </w:r>
          </w:p>
        </w:tc>
        <w:sdt>
          <w:sdtPr>
            <w:rPr>
              <w:rFonts w:cs="Arial"/>
              <w:b/>
            </w:rPr>
            <w:id w:val="911969058"/>
            <w:placeholder>
              <w:docPart w:val="A3E34AF6D6CE48E88925AF31C3BBA1B6"/>
            </w:placeholder>
            <w:showingPlcHdr/>
          </w:sdtPr>
          <w:sdtEndPr/>
          <w:sdtContent>
            <w:tc>
              <w:tcPr>
                <w:tcW w:w="3665" w:type="pct"/>
                <w:shd w:val="clear" w:color="auto" w:fill="FFFFFF" w:themeFill="background1"/>
              </w:tcPr>
              <w:p w14:paraId="09F04DFF" w14:textId="010E4BDC" w:rsidR="008613C9" w:rsidRPr="006D6D4E" w:rsidRDefault="00244402" w:rsidP="00AE53A3">
                <w:pPr>
                  <w:rPr>
                    <w:rFonts w:cs="Arial"/>
                    <w:b/>
                  </w:rPr>
                </w:pPr>
                <w:r w:rsidRPr="000F47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417" w:rsidRPr="006D6D4E" w14:paraId="02237746" w14:textId="77777777" w:rsidTr="00894A31">
        <w:trPr>
          <w:trHeight w:val="424"/>
        </w:trPr>
        <w:tc>
          <w:tcPr>
            <w:tcW w:w="1335" w:type="pct"/>
            <w:shd w:val="clear" w:color="auto" w:fill="DEEAF6" w:themeFill="accent5" w:themeFillTint="33"/>
            <w:vAlign w:val="center"/>
          </w:tcPr>
          <w:p w14:paraId="59EA47E4" w14:textId="66E90999" w:rsidR="00B82417" w:rsidRDefault="00B82417" w:rsidP="00167BE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Grants Scheme:</w:t>
            </w:r>
          </w:p>
        </w:tc>
        <w:sdt>
          <w:sdtPr>
            <w:rPr>
              <w:rFonts w:cs="Arial"/>
              <w:b/>
            </w:rPr>
            <w:id w:val="608403181"/>
            <w:placeholder>
              <w:docPart w:val="AFD5C0B9D30D4D469EE9C944676C8867"/>
            </w:placeholder>
            <w:showingPlcHdr/>
          </w:sdtPr>
          <w:sdtEndPr/>
          <w:sdtContent>
            <w:tc>
              <w:tcPr>
                <w:tcW w:w="3665" w:type="pct"/>
                <w:shd w:val="clear" w:color="auto" w:fill="FFFFFF" w:themeFill="background1"/>
              </w:tcPr>
              <w:p w14:paraId="0BD4EA0C" w14:textId="57E19497" w:rsidR="00B82417" w:rsidRDefault="00B82417" w:rsidP="00AE53A3">
                <w:pPr>
                  <w:rPr>
                    <w:rFonts w:cs="Arial"/>
                    <w:b/>
                  </w:rPr>
                </w:pPr>
                <w:r w:rsidRPr="000F47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7BEA" w:rsidRPr="006D6D4E" w14:paraId="60CF9609" w14:textId="77777777" w:rsidTr="00894A31">
        <w:trPr>
          <w:trHeight w:val="424"/>
        </w:trPr>
        <w:tc>
          <w:tcPr>
            <w:tcW w:w="1335" w:type="pct"/>
            <w:shd w:val="clear" w:color="auto" w:fill="DEEAF6" w:themeFill="accent5" w:themeFillTint="33"/>
            <w:vAlign w:val="center"/>
          </w:tcPr>
          <w:p w14:paraId="1181BAAF" w14:textId="77777777" w:rsidR="00FD0D27" w:rsidRDefault="00167BEA" w:rsidP="00167BE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Research Objectives</w:t>
            </w:r>
          </w:p>
          <w:p w14:paraId="3A7BA5A6" w14:textId="2A15E109" w:rsidR="00167BEA" w:rsidRDefault="00FD0D27" w:rsidP="00167BE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(100 words)</w:t>
            </w:r>
            <w:r w:rsidR="00167BEA">
              <w:rPr>
                <w:rFonts w:cs="Arial"/>
                <w:bCs/>
              </w:rPr>
              <w:t xml:space="preserve">: </w:t>
            </w:r>
          </w:p>
        </w:tc>
        <w:sdt>
          <w:sdtPr>
            <w:rPr>
              <w:rFonts w:cs="Arial"/>
              <w:b/>
            </w:rPr>
            <w:id w:val="-647132605"/>
            <w:placeholder>
              <w:docPart w:val="43BAFFDF6373448EA9DCB4B33BADE54B"/>
            </w:placeholder>
            <w:showingPlcHdr/>
          </w:sdtPr>
          <w:sdtEndPr/>
          <w:sdtContent>
            <w:tc>
              <w:tcPr>
                <w:tcW w:w="3665" w:type="pct"/>
                <w:shd w:val="clear" w:color="auto" w:fill="FFFFFF" w:themeFill="background1"/>
              </w:tcPr>
              <w:p w14:paraId="348EAEAB" w14:textId="45206C2B" w:rsidR="00167BEA" w:rsidRDefault="00167BEA" w:rsidP="00167BEA">
                <w:pPr>
                  <w:rPr>
                    <w:rFonts w:cs="Arial"/>
                    <w:b/>
                  </w:rPr>
                </w:pPr>
                <w:r w:rsidRPr="000F47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7BEA" w:rsidRPr="006D6D4E" w14:paraId="2A5EC8AF" w14:textId="77777777" w:rsidTr="00894A31">
        <w:trPr>
          <w:trHeight w:val="424"/>
        </w:trPr>
        <w:tc>
          <w:tcPr>
            <w:tcW w:w="1335" w:type="pct"/>
            <w:shd w:val="clear" w:color="auto" w:fill="DEEAF6" w:themeFill="accent5" w:themeFillTint="33"/>
            <w:vAlign w:val="center"/>
          </w:tcPr>
          <w:p w14:paraId="7B385C67" w14:textId="126CD7BE" w:rsidR="00167BEA" w:rsidRPr="006D6D4E" w:rsidRDefault="00167BEA" w:rsidP="00167BE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Contact Details:</w:t>
            </w:r>
          </w:p>
        </w:tc>
        <w:tc>
          <w:tcPr>
            <w:tcW w:w="3665" w:type="pct"/>
            <w:shd w:val="clear" w:color="auto" w:fill="FFFFFF" w:themeFill="background1"/>
          </w:tcPr>
          <w:p w14:paraId="3C3DCFEF" w14:textId="6BC7FB3D" w:rsidR="00167BEA" w:rsidRPr="006D6D4E" w:rsidRDefault="00866C69" w:rsidP="00167BEA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302615987"/>
                <w:placeholder>
                  <w:docPart w:val="473829CBB7744606A186D9375321055F"/>
                </w:placeholder>
                <w:showingPlcHdr/>
              </w:sdtPr>
              <w:sdtEndPr/>
              <w:sdtContent>
                <w:r w:rsidR="00167BEA" w:rsidRPr="00D30C58">
                  <w:rPr>
                    <w:rFonts w:cs="Arial"/>
                    <w:bCs/>
                    <w:color w:val="767171" w:themeColor="background2" w:themeShade="80"/>
                  </w:rPr>
                  <w:t>Phone</w:t>
                </w:r>
              </w:sdtContent>
            </w:sdt>
            <w:r w:rsidR="00167BEA">
              <w:rPr>
                <w:rFonts w:cs="Arial"/>
                <w:bCs/>
              </w:rPr>
              <w:t xml:space="preserve">                                 </w:t>
            </w:r>
            <w:sdt>
              <w:sdtPr>
                <w:rPr>
                  <w:rFonts w:cs="Arial"/>
                  <w:bCs/>
                </w:rPr>
                <w:id w:val="-451474299"/>
                <w:placeholder>
                  <w:docPart w:val="0491BF65DDD8461A9E1628DD37F3B21F"/>
                </w:placeholder>
                <w:showingPlcHdr/>
              </w:sdtPr>
              <w:sdtEndPr/>
              <w:sdtContent>
                <w:r w:rsidR="00167BEA" w:rsidRPr="00D30C58">
                  <w:rPr>
                    <w:rFonts w:cs="Arial"/>
                    <w:bCs/>
                    <w:color w:val="767171" w:themeColor="background2" w:themeShade="80"/>
                  </w:rPr>
                  <w:t>Email</w:t>
                </w:r>
              </w:sdtContent>
            </w:sdt>
          </w:p>
        </w:tc>
      </w:tr>
    </w:tbl>
    <w:p w14:paraId="7EBDFA5B" w14:textId="77777777" w:rsidR="00362685" w:rsidRPr="006D6D4E" w:rsidRDefault="00362685" w:rsidP="00C40ADC">
      <w:pPr>
        <w:spacing w:after="0"/>
        <w:rPr>
          <w:rFonts w:cs="Arial"/>
          <w:b/>
        </w:rPr>
      </w:pPr>
    </w:p>
    <w:p w14:paraId="770BA8EB" w14:textId="7BA186D1" w:rsidR="00C40ADC" w:rsidRPr="006D6D4E" w:rsidRDefault="0091540E" w:rsidP="00C40ADC">
      <w:pPr>
        <w:spacing w:after="0"/>
        <w:rPr>
          <w:rFonts w:cs="Arial"/>
          <w:b/>
        </w:rPr>
      </w:pPr>
      <w:r w:rsidRPr="006D6D4E">
        <w:rPr>
          <w:rFonts w:cs="Arial"/>
          <w:b/>
        </w:rPr>
        <w:t>Eligibility</w:t>
      </w:r>
      <w:r w:rsidR="00325ADD" w:rsidRPr="006D6D4E">
        <w:rPr>
          <w:rFonts w:cs="Arial"/>
          <w:b/>
        </w:rPr>
        <w:t xml:space="preserve"> </w:t>
      </w:r>
    </w:p>
    <w:p w14:paraId="02EDD32B" w14:textId="221BEB2B" w:rsidR="00E364EC" w:rsidRPr="006D6D4E" w:rsidRDefault="00C40ADC" w:rsidP="00E364EC">
      <w:pPr>
        <w:spacing w:after="0"/>
        <w:rPr>
          <w:rFonts w:cs="Arial"/>
        </w:rPr>
      </w:pPr>
      <w:r w:rsidRPr="006D6D4E">
        <w:rPr>
          <w:rFonts w:cs="Arial"/>
          <w:bCs/>
        </w:rPr>
        <w:t>I have comp</w:t>
      </w:r>
      <w:r w:rsidR="0057517D" w:rsidRPr="006D6D4E">
        <w:rPr>
          <w:rFonts w:cs="Arial"/>
          <w:bCs/>
        </w:rPr>
        <w:t>leted the free Consumer and Community Involvement Program e-Course</w:t>
      </w:r>
      <w:r w:rsidR="005E58D1" w:rsidRPr="006D6D4E">
        <w:rPr>
          <w:rFonts w:cs="Arial"/>
          <w:bCs/>
        </w:rPr>
        <w:t>.</w:t>
      </w:r>
      <w:r w:rsidR="0057517D" w:rsidRPr="006D6D4E">
        <w:rPr>
          <w:rFonts w:cs="Arial"/>
          <w:bCs/>
        </w:rPr>
        <w:t xml:space="preserve"> </w:t>
      </w:r>
      <w:r w:rsidR="00B82417">
        <w:rPr>
          <w:rFonts w:cs="Arial"/>
          <w:bCs/>
        </w:rPr>
        <w:tab/>
      </w:r>
      <w:r w:rsidR="00E364EC" w:rsidRPr="006D6D4E">
        <w:rPr>
          <w:rFonts w:cs="Arial"/>
        </w:rPr>
        <w:t xml:space="preserve">Yes </w:t>
      </w:r>
      <w:sdt>
        <w:sdtPr>
          <w:rPr>
            <w:rFonts w:cs="Arial"/>
          </w:rPr>
          <w:id w:val="-12871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91C">
            <w:rPr>
              <w:rFonts w:ascii="MS Gothic" w:eastAsia="MS Gothic" w:hAnsi="MS Gothic" w:cs="Arial" w:hint="eastAsia"/>
            </w:rPr>
            <w:t>☐</w:t>
          </w:r>
        </w:sdtContent>
      </w:sdt>
      <w:r w:rsidR="00E364EC" w:rsidRPr="006D6D4E">
        <w:rPr>
          <w:rFonts w:cs="Arial"/>
        </w:rPr>
        <w:t xml:space="preserve">   No   </w:t>
      </w:r>
      <w:sdt>
        <w:sdtPr>
          <w:rPr>
            <w:rFonts w:cs="Arial"/>
          </w:rPr>
          <w:id w:val="60038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91C">
            <w:rPr>
              <w:rFonts w:ascii="MS Gothic" w:eastAsia="MS Gothic" w:hAnsi="MS Gothic" w:cs="Arial" w:hint="eastAsia"/>
            </w:rPr>
            <w:t>☐</w:t>
          </w:r>
        </w:sdtContent>
      </w:sdt>
      <w:r w:rsidR="00C6498D" w:rsidRPr="006D6D4E">
        <w:rPr>
          <w:rFonts w:cs="Arial"/>
        </w:rPr>
        <w:t xml:space="preserve">       </w:t>
      </w:r>
    </w:p>
    <w:p w14:paraId="0D7A9508" w14:textId="77777777" w:rsidR="005E58D1" w:rsidRPr="006D6D4E" w:rsidRDefault="005E58D1" w:rsidP="00C40ADC">
      <w:pPr>
        <w:spacing w:after="0"/>
        <w:rPr>
          <w:rFonts w:cs="Arial"/>
          <w:bCs/>
        </w:rPr>
      </w:pPr>
    </w:p>
    <w:p w14:paraId="391C6992" w14:textId="2CB74AA1" w:rsidR="00C6498D" w:rsidRPr="006D6D4E" w:rsidRDefault="00703D6B" w:rsidP="00C40ADC">
      <w:pPr>
        <w:spacing w:after="0"/>
        <w:rPr>
          <w:rFonts w:cs="Arial"/>
          <w:bCs/>
        </w:rPr>
      </w:pPr>
      <w:r w:rsidRPr="006D6D4E">
        <w:rPr>
          <w:rFonts w:cs="Arial"/>
          <w:bCs/>
        </w:rPr>
        <w:t>I have attended</w:t>
      </w:r>
      <w:r w:rsidR="000C4201" w:rsidRPr="006D6D4E">
        <w:rPr>
          <w:rFonts w:cs="Arial"/>
          <w:bCs/>
        </w:rPr>
        <w:t>/am registered</w:t>
      </w:r>
      <w:r w:rsidR="005E58D1" w:rsidRPr="006D6D4E">
        <w:rPr>
          <w:rFonts w:cs="Arial"/>
          <w:bCs/>
        </w:rPr>
        <w:t xml:space="preserve"> to attend</w:t>
      </w:r>
      <w:r w:rsidR="000C4201" w:rsidRPr="006D6D4E">
        <w:rPr>
          <w:rFonts w:cs="Arial"/>
          <w:bCs/>
        </w:rPr>
        <w:t xml:space="preserve"> </w:t>
      </w:r>
      <w:r w:rsidRPr="006D6D4E">
        <w:rPr>
          <w:rFonts w:cs="Arial"/>
          <w:bCs/>
        </w:rPr>
        <w:t>the following courses offered through the Consumer and Community Involvement Program:</w:t>
      </w:r>
    </w:p>
    <w:p w14:paraId="47BA5B56" w14:textId="77777777" w:rsidR="00167BEA" w:rsidRDefault="00167BEA" w:rsidP="00C40ADC">
      <w:pPr>
        <w:spacing w:after="0"/>
        <w:rPr>
          <w:rFonts w:cs="Arial"/>
          <w:bCs/>
        </w:rPr>
      </w:pPr>
    </w:p>
    <w:p w14:paraId="79AF6849" w14:textId="40819EEA" w:rsidR="00DD30B1" w:rsidRPr="006D6D4E" w:rsidRDefault="00DD30B1" w:rsidP="00C40ADC">
      <w:pPr>
        <w:spacing w:after="0"/>
        <w:rPr>
          <w:rFonts w:cs="Arial"/>
          <w:bCs/>
        </w:rPr>
      </w:pPr>
      <w:r w:rsidRPr="006D6D4E">
        <w:rPr>
          <w:rFonts w:cs="Arial"/>
          <w:bCs/>
        </w:rPr>
        <w:t>Masterclass Series:</w:t>
      </w:r>
    </w:p>
    <w:p w14:paraId="7D8BA3A1" w14:textId="5A89CD53" w:rsidR="00B82417" w:rsidRDefault="00866C69" w:rsidP="00B82417">
      <w:pPr>
        <w:spacing w:after="0"/>
        <w:rPr>
          <w:rFonts w:cs="Arial"/>
          <w:bCs/>
        </w:rPr>
      </w:pPr>
      <w:sdt>
        <w:sdtPr>
          <w:rPr>
            <w:rFonts w:cs="Arial"/>
          </w:rPr>
          <w:id w:val="38606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91C">
            <w:rPr>
              <w:rFonts w:ascii="MS Gothic" w:eastAsia="MS Gothic" w:hAnsi="MS Gothic" w:cs="Arial" w:hint="eastAsia"/>
            </w:rPr>
            <w:t>☐</w:t>
          </w:r>
        </w:sdtContent>
      </w:sdt>
      <w:r w:rsidR="0050783D" w:rsidRPr="006D6D4E">
        <w:rPr>
          <w:rFonts w:cs="Arial"/>
        </w:rPr>
        <w:t xml:space="preserve">  </w:t>
      </w:r>
      <w:r w:rsidR="00DD30B1" w:rsidRPr="006D6D4E">
        <w:rPr>
          <w:rFonts w:cs="Arial"/>
          <w:bCs/>
        </w:rPr>
        <w:t>Introduction to Consumer &amp; Community Involvement</w:t>
      </w:r>
      <w:r w:rsidR="00B82417">
        <w:rPr>
          <w:rFonts w:cs="Arial"/>
          <w:bCs/>
        </w:rPr>
        <w:tab/>
      </w:r>
      <w:sdt>
        <w:sdtPr>
          <w:rPr>
            <w:rFonts w:cs="Arial"/>
            <w:bCs/>
          </w:rPr>
          <w:id w:val="21817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41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82417">
        <w:rPr>
          <w:rFonts w:cs="Arial"/>
          <w:bCs/>
        </w:rPr>
        <w:t xml:space="preserve">Registered </w:t>
      </w:r>
      <w:r w:rsidR="00B82417">
        <w:rPr>
          <w:rFonts w:cs="Arial"/>
          <w:bCs/>
        </w:rPr>
        <w:tab/>
      </w:r>
      <w:r w:rsidR="00B82417">
        <w:rPr>
          <w:rFonts w:cs="Arial"/>
          <w:bCs/>
        </w:rPr>
        <w:tab/>
      </w:r>
      <w:sdt>
        <w:sdtPr>
          <w:rPr>
            <w:rFonts w:cs="Arial"/>
            <w:bCs/>
          </w:rPr>
          <w:id w:val="83488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41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82417">
        <w:rPr>
          <w:rFonts w:cs="Arial"/>
          <w:bCs/>
        </w:rPr>
        <w:t xml:space="preserve">Attended - </w:t>
      </w:r>
      <w:sdt>
        <w:sdtPr>
          <w:rPr>
            <w:rFonts w:cs="Arial"/>
            <w:bCs/>
          </w:rPr>
          <w:id w:val="-1004817260"/>
          <w:placeholder>
            <w:docPart w:val="50E6952E6A7D430EBD813C222B2F3A9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82417">
            <w:rPr>
              <w:rStyle w:val="PlaceholderText"/>
            </w:rPr>
            <w:t>enter a date</w:t>
          </w:r>
        </w:sdtContent>
      </w:sdt>
    </w:p>
    <w:p w14:paraId="4AA6E9FC" w14:textId="437E2CCF" w:rsidR="00B82417" w:rsidRDefault="00866C69" w:rsidP="00B82417">
      <w:pPr>
        <w:spacing w:after="0"/>
        <w:rPr>
          <w:rFonts w:cs="Arial"/>
          <w:bCs/>
        </w:rPr>
      </w:pPr>
      <w:sdt>
        <w:sdtPr>
          <w:rPr>
            <w:rFonts w:cs="Arial"/>
          </w:rPr>
          <w:id w:val="-109848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91C">
            <w:rPr>
              <w:rFonts w:ascii="MS Gothic" w:eastAsia="MS Gothic" w:hAnsi="MS Gothic" w:cs="Arial" w:hint="eastAsia"/>
            </w:rPr>
            <w:t>☐</w:t>
          </w:r>
        </w:sdtContent>
      </w:sdt>
      <w:r w:rsidR="005C5F09" w:rsidRPr="006D6D4E">
        <w:rPr>
          <w:rFonts w:cs="Arial"/>
        </w:rPr>
        <w:t xml:space="preserve">  Writing in Plain Language</w:t>
      </w:r>
      <w:r w:rsidR="005C5F09" w:rsidRPr="006D6D4E">
        <w:rPr>
          <w:rFonts w:cs="Arial"/>
        </w:rPr>
        <w:tab/>
      </w:r>
      <w:r w:rsidR="00B82417">
        <w:rPr>
          <w:rFonts w:cs="Arial"/>
        </w:rPr>
        <w:tab/>
      </w:r>
      <w:r w:rsidR="00B82417">
        <w:rPr>
          <w:rFonts w:cs="Arial"/>
        </w:rPr>
        <w:tab/>
      </w:r>
      <w:r w:rsidR="00B82417">
        <w:rPr>
          <w:rFonts w:cs="Arial"/>
        </w:rPr>
        <w:tab/>
      </w:r>
      <w:r w:rsidR="005C5F09" w:rsidRPr="006D6D4E">
        <w:rPr>
          <w:rFonts w:cs="Arial"/>
        </w:rPr>
        <w:tab/>
      </w:r>
      <w:sdt>
        <w:sdtPr>
          <w:rPr>
            <w:rFonts w:cs="Arial"/>
            <w:bCs/>
          </w:rPr>
          <w:id w:val="116296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41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82417">
        <w:rPr>
          <w:rFonts w:cs="Arial"/>
          <w:bCs/>
        </w:rPr>
        <w:t xml:space="preserve">Registered </w:t>
      </w:r>
      <w:r w:rsidR="00B82417">
        <w:rPr>
          <w:rFonts w:cs="Arial"/>
          <w:bCs/>
        </w:rPr>
        <w:tab/>
      </w:r>
      <w:r w:rsidR="00B82417">
        <w:rPr>
          <w:rFonts w:cs="Arial"/>
          <w:bCs/>
        </w:rPr>
        <w:tab/>
      </w:r>
      <w:sdt>
        <w:sdtPr>
          <w:rPr>
            <w:rFonts w:cs="Arial"/>
            <w:bCs/>
          </w:rPr>
          <w:id w:val="166127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41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82417">
        <w:rPr>
          <w:rFonts w:cs="Arial"/>
          <w:bCs/>
        </w:rPr>
        <w:t xml:space="preserve">Attended - </w:t>
      </w:r>
      <w:sdt>
        <w:sdtPr>
          <w:rPr>
            <w:rFonts w:cs="Arial"/>
            <w:bCs/>
          </w:rPr>
          <w:id w:val="1746599924"/>
          <w:placeholder>
            <w:docPart w:val="4A8FDB80B3094EF0B0FE021DDE3A30C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82417">
            <w:rPr>
              <w:rStyle w:val="PlaceholderText"/>
            </w:rPr>
            <w:t>enter a date</w:t>
          </w:r>
        </w:sdtContent>
      </w:sdt>
    </w:p>
    <w:p w14:paraId="3E76028C" w14:textId="28576864" w:rsidR="00B82417" w:rsidRDefault="00866C69" w:rsidP="00B82417">
      <w:pPr>
        <w:spacing w:after="0"/>
        <w:rPr>
          <w:rFonts w:cs="Arial"/>
          <w:bCs/>
        </w:rPr>
      </w:pPr>
      <w:sdt>
        <w:sdtPr>
          <w:rPr>
            <w:rFonts w:cs="Arial"/>
          </w:rPr>
          <w:id w:val="45645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91C">
            <w:rPr>
              <w:rFonts w:ascii="MS Gothic" w:eastAsia="MS Gothic" w:hAnsi="MS Gothic" w:cs="Arial" w:hint="eastAsia"/>
            </w:rPr>
            <w:t>☐</w:t>
          </w:r>
        </w:sdtContent>
      </w:sdt>
      <w:r w:rsidR="005C5F09" w:rsidRPr="006D6D4E">
        <w:rPr>
          <w:rFonts w:cs="Arial"/>
        </w:rPr>
        <w:t xml:space="preserve">  Successful Grant Writing</w:t>
      </w:r>
      <w:r w:rsidR="00B82417">
        <w:rPr>
          <w:rFonts w:cs="Arial"/>
        </w:rPr>
        <w:tab/>
      </w:r>
      <w:r w:rsidR="00B82417">
        <w:rPr>
          <w:rFonts w:cs="Arial"/>
        </w:rPr>
        <w:tab/>
      </w:r>
      <w:r w:rsidR="00B82417">
        <w:rPr>
          <w:rFonts w:cs="Arial"/>
        </w:rPr>
        <w:tab/>
      </w:r>
      <w:r w:rsidR="00B82417">
        <w:rPr>
          <w:rFonts w:cs="Arial"/>
        </w:rPr>
        <w:tab/>
      </w:r>
      <w:r w:rsidR="005C5F09" w:rsidRPr="006D6D4E">
        <w:rPr>
          <w:rFonts w:cs="Arial"/>
        </w:rPr>
        <w:tab/>
      </w:r>
      <w:sdt>
        <w:sdtPr>
          <w:rPr>
            <w:rFonts w:cs="Arial"/>
            <w:bCs/>
          </w:rPr>
          <w:id w:val="-123624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C9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82417">
        <w:rPr>
          <w:rFonts w:cs="Arial"/>
          <w:bCs/>
        </w:rPr>
        <w:t xml:space="preserve">Registered </w:t>
      </w:r>
      <w:r w:rsidR="00B82417">
        <w:rPr>
          <w:rFonts w:cs="Arial"/>
          <w:bCs/>
        </w:rPr>
        <w:tab/>
      </w:r>
      <w:r w:rsidR="00B82417">
        <w:rPr>
          <w:rFonts w:cs="Arial"/>
          <w:bCs/>
        </w:rPr>
        <w:tab/>
      </w:r>
      <w:sdt>
        <w:sdtPr>
          <w:rPr>
            <w:rFonts w:cs="Arial"/>
            <w:bCs/>
          </w:rPr>
          <w:id w:val="-174595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41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82417">
        <w:rPr>
          <w:rFonts w:cs="Arial"/>
          <w:bCs/>
        </w:rPr>
        <w:t xml:space="preserve">Attended - </w:t>
      </w:r>
      <w:sdt>
        <w:sdtPr>
          <w:rPr>
            <w:rFonts w:cs="Arial"/>
            <w:bCs/>
          </w:rPr>
          <w:id w:val="-1415398922"/>
          <w:placeholder>
            <w:docPart w:val="638FC78C59524259A50600D0789B802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82417">
            <w:rPr>
              <w:rStyle w:val="PlaceholderText"/>
            </w:rPr>
            <w:t>enter a date</w:t>
          </w:r>
        </w:sdtContent>
      </w:sdt>
    </w:p>
    <w:p w14:paraId="5F600CB8" w14:textId="6C38EBC6" w:rsidR="00194E1E" w:rsidRPr="006D6D4E" w:rsidRDefault="005C5F09" w:rsidP="0050783D">
      <w:pPr>
        <w:spacing w:after="0"/>
        <w:rPr>
          <w:rFonts w:cs="Arial"/>
        </w:rPr>
      </w:pPr>
      <w:r w:rsidRPr="006D6D4E">
        <w:rPr>
          <w:rFonts w:cs="Arial"/>
        </w:rPr>
        <w:tab/>
      </w:r>
      <w:r w:rsidRPr="006D6D4E">
        <w:rPr>
          <w:rFonts w:cs="Arial"/>
        </w:rPr>
        <w:tab/>
      </w:r>
      <w:r w:rsidRPr="006D6D4E">
        <w:rPr>
          <w:rFonts w:cs="Arial"/>
        </w:rPr>
        <w:tab/>
      </w:r>
      <w:r w:rsidRPr="006D6D4E">
        <w:rPr>
          <w:rFonts w:cs="Arial"/>
        </w:rPr>
        <w:tab/>
      </w:r>
      <w:r w:rsidRPr="006D6D4E">
        <w:rPr>
          <w:rFonts w:cs="Arial"/>
        </w:rPr>
        <w:tab/>
      </w:r>
    </w:p>
    <w:p w14:paraId="798B99DC" w14:textId="382ADCA9" w:rsidR="00174993" w:rsidRPr="006D6D4E" w:rsidRDefault="00174993" w:rsidP="0050783D">
      <w:pPr>
        <w:spacing w:after="0"/>
        <w:rPr>
          <w:rFonts w:cs="Arial"/>
          <w:b/>
          <w:bCs/>
          <w:i/>
          <w:iCs/>
        </w:rPr>
      </w:pPr>
      <w:r w:rsidRPr="006D6D4E">
        <w:rPr>
          <w:rFonts w:cs="Arial"/>
          <w:b/>
          <w:bCs/>
          <w:i/>
          <w:iCs/>
        </w:rPr>
        <w:t>Please attach certificate</w:t>
      </w:r>
      <w:r w:rsidR="00194E1E" w:rsidRPr="006D6D4E">
        <w:rPr>
          <w:rFonts w:cs="Arial"/>
          <w:b/>
          <w:bCs/>
          <w:i/>
          <w:iCs/>
        </w:rPr>
        <w:t>s</w:t>
      </w:r>
      <w:r w:rsidRPr="006D6D4E">
        <w:rPr>
          <w:rFonts w:cs="Arial"/>
          <w:b/>
          <w:bCs/>
          <w:i/>
          <w:iCs/>
        </w:rPr>
        <w:t xml:space="preserve"> of completion for all courses attended as indicated above.</w:t>
      </w:r>
    </w:p>
    <w:p w14:paraId="1973DB92" w14:textId="3E05C85C" w:rsidR="008F4767" w:rsidRPr="006D6D4E" w:rsidRDefault="00194E1E" w:rsidP="004A1002">
      <w:pPr>
        <w:spacing w:after="0"/>
        <w:rPr>
          <w:rFonts w:cs="Arial"/>
        </w:rPr>
      </w:pPr>
      <w:r w:rsidRPr="006D6D4E">
        <w:rPr>
          <w:rFonts w:cs="Arial"/>
        </w:rPr>
        <w:t xml:space="preserve">Have you met with the </w:t>
      </w:r>
      <w:r w:rsidR="00883131" w:rsidRPr="006D6D4E">
        <w:rPr>
          <w:rFonts w:cs="Arial"/>
        </w:rPr>
        <w:t>CCI Coordinator to discuss and develop a plan for consumer and community involvement for this project?</w:t>
      </w:r>
      <w:r w:rsidR="00130370" w:rsidRPr="006D6D4E">
        <w:rPr>
          <w:rFonts w:cs="Arial"/>
        </w:rPr>
        <w:t xml:space="preserve">  </w:t>
      </w:r>
      <w:r w:rsidR="00D149C3" w:rsidRPr="006D6D4E">
        <w:rPr>
          <w:rFonts w:cs="Arial"/>
        </w:rPr>
        <w:tab/>
      </w:r>
      <w:r w:rsidR="00D149C3" w:rsidRPr="006D6D4E">
        <w:rPr>
          <w:rFonts w:cs="Arial"/>
        </w:rPr>
        <w:tab/>
      </w:r>
      <w:r w:rsidR="00D149C3" w:rsidRPr="006D6D4E">
        <w:rPr>
          <w:rFonts w:cs="Arial"/>
        </w:rPr>
        <w:tab/>
      </w:r>
      <w:r w:rsidR="00D149C3" w:rsidRPr="006D6D4E">
        <w:rPr>
          <w:rFonts w:cs="Arial"/>
        </w:rPr>
        <w:tab/>
      </w:r>
      <w:r w:rsidR="00D149C3" w:rsidRPr="006D6D4E">
        <w:rPr>
          <w:rFonts w:cs="Arial"/>
        </w:rPr>
        <w:tab/>
      </w:r>
      <w:r w:rsidR="00D149C3" w:rsidRPr="006D6D4E">
        <w:rPr>
          <w:rFonts w:cs="Arial"/>
        </w:rPr>
        <w:tab/>
      </w:r>
      <w:r w:rsidR="00D149C3" w:rsidRPr="006D6D4E">
        <w:rPr>
          <w:rFonts w:cs="Arial"/>
        </w:rPr>
        <w:tab/>
      </w:r>
      <w:r w:rsidR="00A112D8" w:rsidRPr="006D6D4E">
        <w:rPr>
          <w:rFonts w:cs="Arial"/>
        </w:rPr>
        <w:t xml:space="preserve">Yes </w:t>
      </w:r>
      <w:sdt>
        <w:sdtPr>
          <w:rPr>
            <w:rFonts w:cs="Arial"/>
          </w:rPr>
          <w:id w:val="-28188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91">
            <w:rPr>
              <w:rFonts w:ascii="MS Gothic" w:eastAsia="MS Gothic" w:hAnsi="MS Gothic" w:cs="Arial" w:hint="eastAsia"/>
            </w:rPr>
            <w:t>☐</w:t>
          </w:r>
        </w:sdtContent>
      </w:sdt>
      <w:r w:rsidR="00A112D8" w:rsidRPr="006D6D4E">
        <w:rPr>
          <w:rFonts w:cs="Arial"/>
        </w:rPr>
        <w:t xml:space="preserve">   No   </w:t>
      </w:r>
      <w:sdt>
        <w:sdtPr>
          <w:rPr>
            <w:rFonts w:cs="Arial"/>
          </w:rPr>
          <w:id w:val="-124609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91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209C022" w14:textId="2829BF42" w:rsidR="004A1002" w:rsidRPr="006D6D4E" w:rsidRDefault="004A1002" w:rsidP="004A1002">
      <w:pPr>
        <w:spacing w:after="0"/>
        <w:rPr>
          <w:rFonts w:cs="Arial"/>
        </w:rPr>
      </w:pPr>
      <w:r w:rsidRPr="006D6D4E">
        <w:rPr>
          <w:rFonts w:cs="Arial"/>
        </w:rPr>
        <w:t>Coordinator Name:</w:t>
      </w:r>
      <w:r w:rsidR="008C7E91">
        <w:rPr>
          <w:rFonts w:cs="Arial"/>
        </w:rPr>
        <w:t xml:space="preserve"> </w:t>
      </w:r>
      <w:sdt>
        <w:sdtPr>
          <w:rPr>
            <w:rFonts w:cs="Arial"/>
          </w:rPr>
          <w:id w:val="63926543"/>
          <w:placeholder>
            <w:docPart w:val="457FD1A2F9E04162992BDC05CBAB08BD"/>
          </w:placeholder>
          <w:showingPlcHdr/>
        </w:sdtPr>
        <w:sdtEndPr/>
        <w:sdtContent>
          <w:r w:rsidR="008C7E91" w:rsidRPr="000F4703">
            <w:rPr>
              <w:rStyle w:val="PlaceholderText"/>
            </w:rPr>
            <w:t>Click or tap here to enter text.</w:t>
          </w:r>
        </w:sdtContent>
      </w:sdt>
      <w:r w:rsidRPr="006D6D4E">
        <w:rPr>
          <w:rFonts w:cs="Arial"/>
        </w:rPr>
        <w:tab/>
      </w:r>
      <w:r w:rsidRPr="006D6D4E">
        <w:rPr>
          <w:rFonts w:cs="Arial"/>
        </w:rPr>
        <w:tab/>
        <w:t>Date of Meeting:</w:t>
      </w:r>
      <w:r w:rsidR="008C7E91">
        <w:rPr>
          <w:rFonts w:cs="Arial"/>
        </w:rPr>
        <w:t xml:space="preserve"> </w:t>
      </w:r>
      <w:sdt>
        <w:sdtPr>
          <w:rPr>
            <w:rFonts w:cs="Arial"/>
          </w:rPr>
          <w:id w:val="2005073694"/>
          <w:placeholder>
            <w:docPart w:val="ECA2AACA9E2D4DB0A90498AB7B056F2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34ED3" w:rsidRPr="000F4703">
            <w:rPr>
              <w:rStyle w:val="PlaceholderText"/>
            </w:rPr>
            <w:t>enter a date</w:t>
          </w:r>
        </w:sdtContent>
      </w:sdt>
    </w:p>
    <w:p w14:paraId="2C19F94A" w14:textId="77777777" w:rsidR="00414893" w:rsidRPr="006D6D4E" w:rsidRDefault="00414893" w:rsidP="004A1002">
      <w:pPr>
        <w:spacing w:after="0"/>
        <w:rPr>
          <w:rFonts w:cs="Arial"/>
        </w:rPr>
      </w:pPr>
    </w:p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8214"/>
        <w:gridCol w:w="2255"/>
      </w:tblGrid>
      <w:tr w:rsidR="007F1095" w:rsidRPr="006D6D4E" w14:paraId="6F6F26EE" w14:textId="77777777" w:rsidTr="006E73CB">
        <w:trPr>
          <w:trHeight w:val="564"/>
        </w:trPr>
        <w:tc>
          <w:tcPr>
            <w:tcW w:w="8214" w:type="dxa"/>
            <w:shd w:val="clear" w:color="auto" w:fill="D9E2F3" w:themeFill="accent1" w:themeFillTint="33"/>
          </w:tcPr>
          <w:p w14:paraId="0CBB39D9" w14:textId="155508D8" w:rsidR="007F1095" w:rsidRPr="006D6D4E" w:rsidRDefault="007F1095" w:rsidP="00FF7063">
            <w:pPr>
              <w:rPr>
                <w:rFonts w:cs="Arial"/>
                <w:b/>
              </w:rPr>
            </w:pPr>
            <w:r w:rsidRPr="006D6D4E">
              <w:rPr>
                <w:rFonts w:cs="Arial"/>
                <w:b/>
              </w:rPr>
              <w:t xml:space="preserve">Description </w:t>
            </w:r>
            <w:r w:rsidR="00362685" w:rsidRPr="006D6D4E">
              <w:rPr>
                <w:rFonts w:cs="Arial"/>
                <w:b/>
              </w:rPr>
              <w:t>of funds requested</w:t>
            </w:r>
          </w:p>
        </w:tc>
        <w:tc>
          <w:tcPr>
            <w:tcW w:w="2255" w:type="dxa"/>
            <w:shd w:val="clear" w:color="auto" w:fill="D9E2F3" w:themeFill="accent1" w:themeFillTint="33"/>
          </w:tcPr>
          <w:p w14:paraId="05A6EA17" w14:textId="77777777" w:rsidR="007F1095" w:rsidRPr="006D6D4E" w:rsidRDefault="007F1095" w:rsidP="00AE53A3">
            <w:pPr>
              <w:rPr>
                <w:rFonts w:cs="Arial"/>
                <w:b/>
              </w:rPr>
            </w:pPr>
            <w:r w:rsidRPr="006D6D4E">
              <w:rPr>
                <w:rFonts w:cs="Arial"/>
                <w:b/>
              </w:rPr>
              <w:t>Cost</w:t>
            </w:r>
          </w:p>
        </w:tc>
      </w:tr>
      <w:tr w:rsidR="007F1095" w:rsidRPr="006D6D4E" w14:paraId="3D3D41F2" w14:textId="77777777" w:rsidTr="006E73CB">
        <w:trPr>
          <w:trHeight w:val="591"/>
        </w:trPr>
        <w:tc>
          <w:tcPr>
            <w:tcW w:w="8214" w:type="dxa"/>
            <w:shd w:val="clear" w:color="auto" w:fill="auto"/>
            <w:vAlign w:val="center"/>
          </w:tcPr>
          <w:p w14:paraId="1635699B" w14:textId="77777777" w:rsidR="007F1095" w:rsidRPr="006D6D4E" w:rsidRDefault="007F1095" w:rsidP="00AE53A3">
            <w:pPr>
              <w:rPr>
                <w:rFonts w:cs="Arial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1A211D94" w14:textId="77777777" w:rsidR="007F1095" w:rsidRPr="006D6D4E" w:rsidRDefault="007F1095" w:rsidP="00AE53A3">
            <w:pPr>
              <w:rPr>
                <w:rFonts w:cs="Arial"/>
              </w:rPr>
            </w:pPr>
            <w:r w:rsidRPr="006D6D4E">
              <w:rPr>
                <w:rFonts w:cs="Arial"/>
              </w:rPr>
              <w:t>$</w:t>
            </w:r>
          </w:p>
          <w:p w14:paraId="03786813" w14:textId="77777777" w:rsidR="001A3D80" w:rsidRPr="006D6D4E" w:rsidRDefault="001A3D80" w:rsidP="00AE53A3">
            <w:pPr>
              <w:rPr>
                <w:rFonts w:cs="Arial"/>
              </w:rPr>
            </w:pPr>
          </w:p>
        </w:tc>
      </w:tr>
      <w:tr w:rsidR="007F1095" w:rsidRPr="006D6D4E" w14:paraId="426D23FD" w14:textId="77777777" w:rsidTr="006E73CB">
        <w:trPr>
          <w:trHeight w:val="591"/>
        </w:trPr>
        <w:tc>
          <w:tcPr>
            <w:tcW w:w="8214" w:type="dxa"/>
            <w:shd w:val="clear" w:color="auto" w:fill="auto"/>
            <w:vAlign w:val="center"/>
          </w:tcPr>
          <w:p w14:paraId="7217BEB9" w14:textId="77777777" w:rsidR="007F1095" w:rsidRPr="006D6D4E" w:rsidRDefault="007F1095" w:rsidP="00AE53A3">
            <w:pPr>
              <w:rPr>
                <w:rFonts w:cs="Arial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13FCA8EF" w14:textId="77777777" w:rsidR="007F1095" w:rsidRPr="006D6D4E" w:rsidRDefault="007F1095" w:rsidP="00AE53A3">
            <w:pPr>
              <w:rPr>
                <w:rFonts w:cs="Arial"/>
              </w:rPr>
            </w:pPr>
            <w:r w:rsidRPr="006D6D4E">
              <w:rPr>
                <w:rFonts w:cs="Arial"/>
              </w:rPr>
              <w:t>$</w:t>
            </w:r>
          </w:p>
          <w:p w14:paraId="5EE997B0" w14:textId="77777777" w:rsidR="001A3D80" w:rsidRPr="006D6D4E" w:rsidRDefault="001A3D80" w:rsidP="00AE53A3">
            <w:pPr>
              <w:rPr>
                <w:rFonts w:cs="Arial"/>
              </w:rPr>
            </w:pPr>
          </w:p>
        </w:tc>
      </w:tr>
      <w:tr w:rsidR="007F1095" w:rsidRPr="006D6D4E" w14:paraId="24A91E12" w14:textId="77777777" w:rsidTr="006E73CB">
        <w:trPr>
          <w:trHeight w:val="591"/>
        </w:trPr>
        <w:tc>
          <w:tcPr>
            <w:tcW w:w="8214" w:type="dxa"/>
            <w:shd w:val="clear" w:color="auto" w:fill="auto"/>
            <w:vAlign w:val="center"/>
          </w:tcPr>
          <w:p w14:paraId="700A6DB6" w14:textId="77777777" w:rsidR="007F1095" w:rsidRPr="006D6D4E" w:rsidRDefault="007F1095" w:rsidP="00AE53A3">
            <w:pPr>
              <w:rPr>
                <w:rFonts w:cs="Arial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5B1FBFEC" w14:textId="77777777" w:rsidR="007F1095" w:rsidRPr="006D6D4E" w:rsidRDefault="007F1095" w:rsidP="00AE53A3">
            <w:pPr>
              <w:rPr>
                <w:rFonts w:cs="Arial"/>
              </w:rPr>
            </w:pPr>
            <w:r w:rsidRPr="006D6D4E">
              <w:rPr>
                <w:rFonts w:cs="Arial"/>
              </w:rPr>
              <w:t>$</w:t>
            </w:r>
          </w:p>
          <w:p w14:paraId="6C12B4A5" w14:textId="77777777" w:rsidR="001A3D80" w:rsidRPr="006D6D4E" w:rsidRDefault="001A3D80" w:rsidP="00AE53A3">
            <w:pPr>
              <w:rPr>
                <w:rFonts w:cs="Arial"/>
              </w:rPr>
            </w:pPr>
          </w:p>
        </w:tc>
      </w:tr>
      <w:tr w:rsidR="007F1095" w:rsidRPr="006D6D4E" w14:paraId="689E96F0" w14:textId="77777777" w:rsidTr="006E73CB">
        <w:trPr>
          <w:trHeight w:val="591"/>
        </w:trPr>
        <w:tc>
          <w:tcPr>
            <w:tcW w:w="8214" w:type="dxa"/>
            <w:shd w:val="clear" w:color="auto" w:fill="auto"/>
            <w:vAlign w:val="center"/>
          </w:tcPr>
          <w:p w14:paraId="06F36365" w14:textId="77777777" w:rsidR="007F1095" w:rsidRPr="006D6D4E" w:rsidRDefault="007F1095" w:rsidP="00AE53A3">
            <w:pPr>
              <w:rPr>
                <w:rFonts w:cs="Arial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4238DEC7" w14:textId="77777777" w:rsidR="007F1095" w:rsidRPr="006D6D4E" w:rsidRDefault="007F1095" w:rsidP="00AE53A3">
            <w:pPr>
              <w:rPr>
                <w:rFonts w:cs="Arial"/>
              </w:rPr>
            </w:pPr>
            <w:r w:rsidRPr="006D6D4E">
              <w:rPr>
                <w:rFonts w:cs="Arial"/>
              </w:rPr>
              <w:t>$</w:t>
            </w:r>
          </w:p>
          <w:p w14:paraId="1AC73DE7" w14:textId="77777777" w:rsidR="001A3D80" w:rsidRPr="006D6D4E" w:rsidRDefault="001A3D80" w:rsidP="00AE53A3">
            <w:pPr>
              <w:rPr>
                <w:rFonts w:cs="Arial"/>
              </w:rPr>
            </w:pPr>
          </w:p>
        </w:tc>
      </w:tr>
      <w:tr w:rsidR="007F1095" w:rsidRPr="006D6D4E" w14:paraId="36B6E4D4" w14:textId="77777777" w:rsidTr="006E73CB">
        <w:trPr>
          <w:trHeight w:val="591"/>
        </w:trPr>
        <w:tc>
          <w:tcPr>
            <w:tcW w:w="8214" w:type="dxa"/>
            <w:shd w:val="clear" w:color="auto" w:fill="D9E2F3" w:themeFill="accent1" w:themeFillTint="33"/>
            <w:vAlign w:val="center"/>
          </w:tcPr>
          <w:p w14:paraId="27117518" w14:textId="4D42664A" w:rsidR="00D149C3" w:rsidRPr="006D6D4E" w:rsidRDefault="007F1095" w:rsidP="00414893">
            <w:pPr>
              <w:rPr>
                <w:rFonts w:cs="Arial"/>
                <w:b/>
              </w:rPr>
            </w:pPr>
            <w:r w:rsidRPr="006D6D4E">
              <w:rPr>
                <w:rFonts w:cs="Arial"/>
                <w:b/>
              </w:rPr>
              <w:t>Total Budget Reques</w:t>
            </w:r>
            <w:r w:rsidR="00414893" w:rsidRPr="006D6D4E">
              <w:rPr>
                <w:rFonts w:cs="Arial"/>
                <w:b/>
              </w:rPr>
              <w:t>ted</w:t>
            </w:r>
            <w:r w:rsidR="001E74A7">
              <w:rPr>
                <w:rFonts w:cs="Arial"/>
                <w:b/>
              </w:rPr>
              <w:t xml:space="preserve"> (Maximum $250)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3C5CF84" w14:textId="77777777" w:rsidR="007F1095" w:rsidRPr="006D6D4E" w:rsidRDefault="007F1095" w:rsidP="00AE53A3">
            <w:pPr>
              <w:rPr>
                <w:rFonts w:cs="Arial"/>
                <w:b/>
              </w:rPr>
            </w:pPr>
            <w:r w:rsidRPr="006D6D4E">
              <w:rPr>
                <w:rFonts w:cs="Arial"/>
                <w:b/>
              </w:rPr>
              <w:t>$</w:t>
            </w:r>
          </w:p>
        </w:tc>
      </w:tr>
    </w:tbl>
    <w:p w14:paraId="6B804C13" w14:textId="6195082F" w:rsidR="00BC50AA" w:rsidRDefault="00BC50AA" w:rsidP="00B82417"/>
    <w:sectPr w:rsidR="00BC50AA" w:rsidSect="005E5C09">
      <w:headerReference w:type="default" r:id="rId11"/>
      <w:footerReference w:type="default" r:id="rId12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229A" w14:textId="77777777" w:rsidR="007622C9" w:rsidRDefault="007622C9" w:rsidP="00A112D8">
      <w:pPr>
        <w:spacing w:after="0" w:line="240" w:lineRule="auto"/>
      </w:pPr>
      <w:r>
        <w:separator/>
      </w:r>
    </w:p>
  </w:endnote>
  <w:endnote w:type="continuationSeparator" w:id="0">
    <w:p w14:paraId="4DFBB99F" w14:textId="77777777" w:rsidR="007622C9" w:rsidRDefault="007622C9" w:rsidP="00A1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14F9" w14:textId="7EA15A76" w:rsidR="00A112D8" w:rsidRPr="00320ECA" w:rsidRDefault="00320ECA" w:rsidP="00320ECA">
    <w:pPr>
      <w:pStyle w:val="Pa1"/>
      <w:rPr>
        <w:rFonts w:asciiTheme="minorHAnsi" w:hAnsiTheme="minorHAnsi" w:cstheme="minorBidi"/>
        <w:bCs/>
        <w:sz w:val="20"/>
        <w:szCs w:val="20"/>
      </w:rPr>
    </w:pPr>
    <w:r w:rsidRPr="00320ECA">
      <w:rPr>
        <w:rFonts w:asciiTheme="minorHAnsi" w:hAnsiTheme="minorHAnsi" w:cstheme="minorBidi"/>
        <w:bCs/>
        <w:sz w:val="20"/>
        <w:szCs w:val="20"/>
      </w:rPr>
      <w:t>If you require assistance in completing this form, please contact the ECU CCI Coordinator</w:t>
    </w:r>
    <w:r w:rsidR="00DF7081">
      <w:rPr>
        <w:rFonts w:asciiTheme="minorHAnsi" w:hAnsiTheme="minorHAnsi" w:cstheme="minorBidi"/>
        <w:bCs/>
        <w:sz w:val="20"/>
        <w:szCs w:val="20"/>
      </w:rPr>
      <w:t>, Ms Jillian Northwood</w:t>
    </w:r>
    <w:r w:rsidR="00D07FA7">
      <w:rPr>
        <w:rFonts w:asciiTheme="minorHAnsi" w:hAnsiTheme="minorHAnsi" w:cstheme="minorBidi"/>
        <w:bCs/>
        <w:sz w:val="20"/>
        <w:szCs w:val="20"/>
      </w:rPr>
      <w:t xml:space="preserve"> </w:t>
    </w:r>
    <w:hyperlink r:id="rId1" w:history="1">
      <w:r w:rsidR="00017989" w:rsidRPr="002519CF">
        <w:rPr>
          <w:rStyle w:val="Hyperlink"/>
          <w:rFonts w:asciiTheme="minorHAnsi" w:hAnsiTheme="minorHAnsi" w:cstheme="minorBidi"/>
          <w:bCs/>
          <w:sz w:val="20"/>
          <w:szCs w:val="20"/>
        </w:rPr>
        <w:t>j.northwood@ecu.edu.au</w:t>
      </w:r>
    </w:hyperlink>
    <w:r w:rsidR="00017989">
      <w:rPr>
        <w:rFonts w:asciiTheme="minorHAnsi" w:hAnsiTheme="minorHAnsi" w:cstheme="minorBidi"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E621" w14:textId="77777777" w:rsidR="007622C9" w:rsidRDefault="007622C9" w:rsidP="00A112D8">
      <w:pPr>
        <w:spacing w:after="0" w:line="240" w:lineRule="auto"/>
      </w:pPr>
      <w:r>
        <w:separator/>
      </w:r>
    </w:p>
  </w:footnote>
  <w:footnote w:type="continuationSeparator" w:id="0">
    <w:p w14:paraId="48C7BAE4" w14:textId="77777777" w:rsidR="007622C9" w:rsidRDefault="007622C9" w:rsidP="00A1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F89C" w14:textId="73D879F2" w:rsidR="00BF1CA2" w:rsidRDefault="00764993" w:rsidP="00567FD7">
    <w:pPr>
      <w:pStyle w:val="Header"/>
      <w:tabs>
        <w:tab w:val="center" w:pos="5233"/>
        <w:tab w:val="left" w:pos="8910"/>
      </w:tabs>
    </w:pPr>
    <w:r>
      <w:rPr>
        <w:noProof/>
      </w:rPr>
      <w:drawing>
        <wp:inline distT="0" distB="0" distL="0" distR="0" wp14:anchorId="72957AC7" wp14:editId="09F44141">
          <wp:extent cx="2788356" cy="742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60" cy="746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CD0DDB" wp14:editId="17BC0CC4">
          <wp:extent cx="1638095" cy="469841"/>
          <wp:effectExtent l="0" t="0" r="635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95" cy="46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A60">
      <w:rPr>
        <w:noProof/>
      </w:rPr>
      <w:drawing>
        <wp:inline distT="0" distB="0" distL="0" distR="0" wp14:anchorId="52CB3EBC" wp14:editId="4A3C9B16">
          <wp:extent cx="1790700" cy="72771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687" cy="73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989A7" w14:textId="5B255E50" w:rsidR="008E57A7" w:rsidRDefault="008E57A7" w:rsidP="00BF1CA2">
    <w:pPr>
      <w:pStyle w:val="Header"/>
      <w:tabs>
        <w:tab w:val="center" w:pos="5233"/>
        <w:tab w:val="left" w:pos="891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97F"/>
    <w:multiLevelType w:val="hybridMultilevel"/>
    <w:tmpl w:val="FC9EF96C"/>
    <w:lvl w:ilvl="0" w:tplc="25AED3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D5901"/>
    <w:multiLevelType w:val="hybridMultilevel"/>
    <w:tmpl w:val="5600D7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B6F"/>
    <w:multiLevelType w:val="hybridMultilevel"/>
    <w:tmpl w:val="44886378"/>
    <w:lvl w:ilvl="0" w:tplc="45BA55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428B3"/>
    <w:multiLevelType w:val="hybridMultilevel"/>
    <w:tmpl w:val="62A85D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C59AE"/>
    <w:multiLevelType w:val="hybridMultilevel"/>
    <w:tmpl w:val="20BC4ABA"/>
    <w:lvl w:ilvl="0" w:tplc="4F969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9492374">
    <w:abstractNumId w:val="1"/>
  </w:num>
  <w:num w:numId="2" w16cid:durableId="89206696">
    <w:abstractNumId w:val="3"/>
  </w:num>
  <w:num w:numId="3" w16cid:durableId="1002507422">
    <w:abstractNumId w:val="4"/>
  </w:num>
  <w:num w:numId="4" w16cid:durableId="1249192588">
    <w:abstractNumId w:val="0"/>
  </w:num>
  <w:num w:numId="5" w16cid:durableId="105770607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rraine DUNBAR">
    <w15:presenceInfo w15:providerId="AD" w15:userId="S::l.dunbar@ecu.edu.au::c17477bf-892c-48e9-ae3d-02bb777f46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95"/>
    <w:rsid w:val="00014E90"/>
    <w:rsid w:val="00017989"/>
    <w:rsid w:val="0004745B"/>
    <w:rsid w:val="0008787F"/>
    <w:rsid w:val="000C4201"/>
    <w:rsid w:val="000D5432"/>
    <w:rsid w:val="000F5861"/>
    <w:rsid w:val="00130370"/>
    <w:rsid w:val="0016257B"/>
    <w:rsid w:val="00167BEA"/>
    <w:rsid w:val="0017247A"/>
    <w:rsid w:val="00174993"/>
    <w:rsid w:val="00184B18"/>
    <w:rsid w:val="001903C6"/>
    <w:rsid w:val="00194E1E"/>
    <w:rsid w:val="001A3D80"/>
    <w:rsid w:val="001D74A9"/>
    <w:rsid w:val="001E74A7"/>
    <w:rsid w:val="00207D68"/>
    <w:rsid w:val="00211A95"/>
    <w:rsid w:val="002212F5"/>
    <w:rsid w:val="002253BA"/>
    <w:rsid w:val="00236FCC"/>
    <w:rsid w:val="00244402"/>
    <w:rsid w:val="00244416"/>
    <w:rsid w:val="00251B25"/>
    <w:rsid w:val="00265661"/>
    <w:rsid w:val="00270E51"/>
    <w:rsid w:val="002731BF"/>
    <w:rsid w:val="00286E66"/>
    <w:rsid w:val="00294B3F"/>
    <w:rsid w:val="00294DCA"/>
    <w:rsid w:val="00320ECA"/>
    <w:rsid w:val="00325ADD"/>
    <w:rsid w:val="0032662A"/>
    <w:rsid w:val="003329EB"/>
    <w:rsid w:val="00333E8A"/>
    <w:rsid w:val="00362685"/>
    <w:rsid w:val="003E3B68"/>
    <w:rsid w:val="004138EB"/>
    <w:rsid w:val="00414893"/>
    <w:rsid w:val="00414B11"/>
    <w:rsid w:val="00417C97"/>
    <w:rsid w:val="00434661"/>
    <w:rsid w:val="00450047"/>
    <w:rsid w:val="004A1002"/>
    <w:rsid w:val="004A1BDC"/>
    <w:rsid w:val="004A5267"/>
    <w:rsid w:val="004B28F0"/>
    <w:rsid w:val="004C1E2C"/>
    <w:rsid w:val="004E56CA"/>
    <w:rsid w:val="004E6F9B"/>
    <w:rsid w:val="0050783D"/>
    <w:rsid w:val="00557DBD"/>
    <w:rsid w:val="00567FD7"/>
    <w:rsid w:val="0057517D"/>
    <w:rsid w:val="005A0FFD"/>
    <w:rsid w:val="005C5F09"/>
    <w:rsid w:val="005E0B7A"/>
    <w:rsid w:val="005E58D1"/>
    <w:rsid w:val="005E5C09"/>
    <w:rsid w:val="005E7D40"/>
    <w:rsid w:val="00623288"/>
    <w:rsid w:val="0066391F"/>
    <w:rsid w:val="006C034D"/>
    <w:rsid w:val="006D6D4E"/>
    <w:rsid w:val="006E603A"/>
    <w:rsid w:val="006E73CB"/>
    <w:rsid w:val="00703D6B"/>
    <w:rsid w:val="00722B39"/>
    <w:rsid w:val="007332A2"/>
    <w:rsid w:val="007622C9"/>
    <w:rsid w:val="00764993"/>
    <w:rsid w:val="00770A60"/>
    <w:rsid w:val="00785444"/>
    <w:rsid w:val="007D43CF"/>
    <w:rsid w:val="007E1497"/>
    <w:rsid w:val="007F1095"/>
    <w:rsid w:val="007F1E9D"/>
    <w:rsid w:val="007F5941"/>
    <w:rsid w:val="007F7C55"/>
    <w:rsid w:val="00816078"/>
    <w:rsid w:val="00830DC7"/>
    <w:rsid w:val="008533CA"/>
    <w:rsid w:val="00853F72"/>
    <w:rsid w:val="008613C9"/>
    <w:rsid w:val="00862853"/>
    <w:rsid w:val="00866C69"/>
    <w:rsid w:val="00883131"/>
    <w:rsid w:val="00894A31"/>
    <w:rsid w:val="00895382"/>
    <w:rsid w:val="008C7E91"/>
    <w:rsid w:val="008E57A7"/>
    <w:rsid w:val="008F4767"/>
    <w:rsid w:val="00904F23"/>
    <w:rsid w:val="0091540E"/>
    <w:rsid w:val="00917696"/>
    <w:rsid w:val="00920801"/>
    <w:rsid w:val="00960C35"/>
    <w:rsid w:val="009B5845"/>
    <w:rsid w:val="00A112D8"/>
    <w:rsid w:val="00A20EBD"/>
    <w:rsid w:val="00AA3DD4"/>
    <w:rsid w:val="00AA540B"/>
    <w:rsid w:val="00AC7A41"/>
    <w:rsid w:val="00AD2235"/>
    <w:rsid w:val="00B132FA"/>
    <w:rsid w:val="00B402CF"/>
    <w:rsid w:val="00B41E10"/>
    <w:rsid w:val="00B72E35"/>
    <w:rsid w:val="00B82417"/>
    <w:rsid w:val="00B909B9"/>
    <w:rsid w:val="00BC50AA"/>
    <w:rsid w:val="00BF10D4"/>
    <w:rsid w:val="00BF1CA2"/>
    <w:rsid w:val="00C12134"/>
    <w:rsid w:val="00C15DCD"/>
    <w:rsid w:val="00C40ADC"/>
    <w:rsid w:val="00C454EC"/>
    <w:rsid w:val="00C6498D"/>
    <w:rsid w:val="00CA4F9A"/>
    <w:rsid w:val="00CC28B0"/>
    <w:rsid w:val="00CD6DD5"/>
    <w:rsid w:val="00D07FA7"/>
    <w:rsid w:val="00D149C3"/>
    <w:rsid w:val="00D30C58"/>
    <w:rsid w:val="00D330F6"/>
    <w:rsid w:val="00D70B05"/>
    <w:rsid w:val="00DD30B1"/>
    <w:rsid w:val="00DE26DE"/>
    <w:rsid w:val="00DE6C08"/>
    <w:rsid w:val="00DF7081"/>
    <w:rsid w:val="00E00856"/>
    <w:rsid w:val="00E364EC"/>
    <w:rsid w:val="00E40652"/>
    <w:rsid w:val="00E715F9"/>
    <w:rsid w:val="00E73F1C"/>
    <w:rsid w:val="00EA7C28"/>
    <w:rsid w:val="00EF6EAD"/>
    <w:rsid w:val="00F1427F"/>
    <w:rsid w:val="00F34481"/>
    <w:rsid w:val="00F34ED3"/>
    <w:rsid w:val="00F35D37"/>
    <w:rsid w:val="00F607AE"/>
    <w:rsid w:val="00F708AC"/>
    <w:rsid w:val="00F902A9"/>
    <w:rsid w:val="00FD0D27"/>
    <w:rsid w:val="00FD691C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AF02D"/>
  <w15:docId w15:val="{F598DB12-7359-4B28-A29F-6C324CE1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0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10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7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095"/>
    <w:rPr>
      <w:color w:val="0563C1" w:themeColor="hyperlink"/>
      <w:u w:val="single"/>
    </w:rPr>
  </w:style>
  <w:style w:type="paragraph" w:customStyle="1" w:styleId="Default">
    <w:name w:val="Default"/>
    <w:rsid w:val="00C15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15DCD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C15DCD"/>
    <w:rPr>
      <w:color w:val="000000"/>
      <w:sz w:val="20"/>
      <w:szCs w:val="20"/>
    </w:rPr>
  </w:style>
  <w:style w:type="character" w:customStyle="1" w:styleId="A3">
    <w:name w:val="A3"/>
    <w:uiPriority w:val="99"/>
    <w:rsid w:val="00C15DCD"/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11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D8"/>
  </w:style>
  <w:style w:type="paragraph" w:styleId="Footer">
    <w:name w:val="footer"/>
    <w:basedOn w:val="Normal"/>
    <w:link w:val="FooterChar"/>
    <w:uiPriority w:val="99"/>
    <w:unhideWhenUsed/>
    <w:rsid w:val="00A11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D8"/>
  </w:style>
  <w:style w:type="paragraph" w:styleId="BalloonText">
    <w:name w:val="Balloon Text"/>
    <w:basedOn w:val="Normal"/>
    <w:link w:val="BalloonTextChar"/>
    <w:uiPriority w:val="99"/>
    <w:semiHidden/>
    <w:unhideWhenUsed/>
    <w:rsid w:val="00FF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6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0E5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44402"/>
    <w:rPr>
      <w:color w:val="808080"/>
    </w:rPr>
  </w:style>
  <w:style w:type="paragraph" w:styleId="Revision">
    <w:name w:val="Revision"/>
    <w:hidden/>
    <w:uiPriority w:val="99"/>
    <w:semiHidden/>
    <w:rsid w:val="00B72E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0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B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search-preaward@ecu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northwood@ecu.edu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74FF43B294F42BF4398286290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94837-9427-4990-9461-EEDA21627C9A}"/>
      </w:docPartPr>
      <w:docPartBody>
        <w:p w:rsidR="00573FB3" w:rsidRDefault="00573FB3" w:rsidP="00573FB3">
          <w:pPr>
            <w:pStyle w:val="0AD74FF43B294F42BF43982862903FFC1"/>
          </w:pPr>
          <w:r w:rsidRPr="000F47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D538DB4C24BA897F41913E389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02D4-5B1D-4B44-9B89-09B874DB0DD7}"/>
      </w:docPartPr>
      <w:docPartBody>
        <w:p w:rsidR="00573FB3" w:rsidRDefault="00573FB3" w:rsidP="00573FB3">
          <w:pPr>
            <w:pStyle w:val="770D538DB4C24BA897F41913E3898C771"/>
          </w:pPr>
          <w:r w:rsidRPr="000F47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E011DAFE0476F8409E46B24EBC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57C8-C817-4F1F-903D-9D060564DC16}"/>
      </w:docPartPr>
      <w:docPartBody>
        <w:p w:rsidR="00573FB3" w:rsidRDefault="00573FB3" w:rsidP="00573FB3">
          <w:pPr>
            <w:pStyle w:val="B58E011DAFE0476F8409E46B24EBC5111"/>
          </w:pPr>
          <w:r w:rsidRPr="000F47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34AF6D6CE48E88925AF31C3BB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922E-00DA-4EE1-8C79-40B97E158BC6}"/>
      </w:docPartPr>
      <w:docPartBody>
        <w:p w:rsidR="00573FB3" w:rsidRDefault="00573FB3" w:rsidP="00573FB3">
          <w:pPr>
            <w:pStyle w:val="A3E34AF6D6CE48E88925AF31C3BBA1B61"/>
          </w:pPr>
          <w:r w:rsidRPr="000F47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FD1A2F9E04162992BDC05CBAB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CE156-2CF4-494D-92B2-8F9D0701C1EB}"/>
      </w:docPartPr>
      <w:docPartBody>
        <w:p w:rsidR="00573FB3" w:rsidRDefault="00573FB3" w:rsidP="00573FB3">
          <w:pPr>
            <w:pStyle w:val="457FD1A2F9E04162992BDC05CBAB08BD2"/>
          </w:pPr>
          <w:r w:rsidRPr="000F47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2AACA9E2D4DB0A90498AB7B05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6C87-FA95-48B8-A376-0D277C4A5E8B}"/>
      </w:docPartPr>
      <w:docPartBody>
        <w:p w:rsidR="00573FB3" w:rsidRDefault="00573FB3" w:rsidP="00573FB3">
          <w:pPr>
            <w:pStyle w:val="ECA2AACA9E2D4DB0A90498AB7B056F262"/>
          </w:pPr>
          <w:r w:rsidRPr="000F4703">
            <w:rPr>
              <w:rStyle w:val="PlaceholderText"/>
            </w:rPr>
            <w:t>enter a date</w:t>
          </w:r>
        </w:p>
      </w:docPartBody>
    </w:docPart>
    <w:docPart>
      <w:docPartPr>
        <w:name w:val="43BAFFDF6373448EA9DCB4B33BAD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F26C-4EF1-4B81-8A94-1C20EC1BA24C}"/>
      </w:docPartPr>
      <w:docPartBody>
        <w:p w:rsidR="00115476" w:rsidRDefault="00B63D6C" w:rsidP="00B63D6C">
          <w:pPr>
            <w:pStyle w:val="43BAFFDF6373448EA9DCB4B33BADE54B"/>
          </w:pPr>
          <w:r w:rsidRPr="000F47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829CBB7744606A186D9375321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5F79-15E6-4575-A761-84805897A278}"/>
      </w:docPartPr>
      <w:docPartBody>
        <w:p w:rsidR="00115476" w:rsidRDefault="00B63D6C" w:rsidP="00B63D6C">
          <w:pPr>
            <w:pStyle w:val="473829CBB7744606A186D9375321055F"/>
          </w:pPr>
          <w:r w:rsidRPr="00D30C58">
            <w:rPr>
              <w:rFonts w:cs="Arial"/>
              <w:bCs/>
              <w:color w:val="767171" w:themeColor="background2" w:themeShade="80"/>
            </w:rPr>
            <w:t>Phone</w:t>
          </w:r>
        </w:p>
      </w:docPartBody>
    </w:docPart>
    <w:docPart>
      <w:docPartPr>
        <w:name w:val="0491BF65DDD8461A9E1628DD37F3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250A-3BF1-4C9F-A4D2-0722155D8C5D}"/>
      </w:docPartPr>
      <w:docPartBody>
        <w:p w:rsidR="00115476" w:rsidRDefault="00B63D6C" w:rsidP="00B63D6C">
          <w:pPr>
            <w:pStyle w:val="0491BF65DDD8461A9E1628DD37F3B21F"/>
          </w:pPr>
          <w:r w:rsidRPr="00D30C58">
            <w:rPr>
              <w:rFonts w:cs="Arial"/>
              <w:bCs/>
              <w:color w:val="767171" w:themeColor="background2" w:themeShade="80"/>
            </w:rPr>
            <w:t>Email</w:t>
          </w:r>
        </w:p>
      </w:docPartBody>
    </w:docPart>
    <w:docPart>
      <w:docPartPr>
        <w:name w:val="AFD5C0B9D30D4D469EE9C944676C8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70B93-E382-43E3-B8F5-FE9DA174E283}"/>
      </w:docPartPr>
      <w:docPartBody>
        <w:p w:rsidR="00415E72" w:rsidRDefault="00115476" w:rsidP="00115476">
          <w:pPr>
            <w:pStyle w:val="AFD5C0B9D30D4D469EE9C944676C8867"/>
          </w:pPr>
          <w:r w:rsidRPr="000F47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6952E6A7D430EBD813C222B2F3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607E-AB43-44B2-B260-2543F2E3DA96}"/>
      </w:docPartPr>
      <w:docPartBody>
        <w:p w:rsidR="00415E72" w:rsidRDefault="00115476" w:rsidP="00115476">
          <w:pPr>
            <w:pStyle w:val="50E6952E6A7D430EBD813C222B2F3A97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4A8FDB80B3094EF0B0FE021DDE3A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2F0C-3297-44CB-BE08-34631B700ACE}"/>
      </w:docPartPr>
      <w:docPartBody>
        <w:p w:rsidR="00415E72" w:rsidRDefault="00115476" w:rsidP="00115476">
          <w:pPr>
            <w:pStyle w:val="4A8FDB80B3094EF0B0FE021DDE3A30C6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638FC78C59524259A50600D0789B8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E2EB-028F-4F7F-85CF-1B30D56D980B}"/>
      </w:docPartPr>
      <w:docPartBody>
        <w:p w:rsidR="00415E72" w:rsidRDefault="00115476" w:rsidP="00115476">
          <w:pPr>
            <w:pStyle w:val="638FC78C59524259A50600D0789B802D"/>
          </w:pPr>
          <w:r>
            <w:rPr>
              <w:rStyle w:val="PlaceholderText"/>
            </w:rPr>
            <w:t>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7A"/>
    <w:rsid w:val="000C03EA"/>
    <w:rsid w:val="00115476"/>
    <w:rsid w:val="00415E72"/>
    <w:rsid w:val="004859B0"/>
    <w:rsid w:val="00573FB3"/>
    <w:rsid w:val="0077107A"/>
    <w:rsid w:val="00B6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476"/>
    <w:rPr>
      <w:color w:val="808080"/>
    </w:rPr>
  </w:style>
  <w:style w:type="paragraph" w:customStyle="1" w:styleId="43BAFFDF6373448EA9DCB4B33BADE54B">
    <w:name w:val="43BAFFDF6373448EA9DCB4B33BADE54B"/>
    <w:rsid w:val="00B63D6C"/>
    <w:rPr>
      <w:lang w:val="en-AU" w:eastAsia="en-AU"/>
    </w:rPr>
  </w:style>
  <w:style w:type="paragraph" w:customStyle="1" w:styleId="473829CBB7744606A186D9375321055F">
    <w:name w:val="473829CBB7744606A186D9375321055F"/>
    <w:rsid w:val="00B63D6C"/>
    <w:rPr>
      <w:lang w:val="en-AU" w:eastAsia="en-AU"/>
    </w:rPr>
  </w:style>
  <w:style w:type="paragraph" w:customStyle="1" w:styleId="0491BF65DDD8461A9E1628DD37F3B21F">
    <w:name w:val="0491BF65DDD8461A9E1628DD37F3B21F"/>
    <w:rsid w:val="00B63D6C"/>
    <w:rPr>
      <w:lang w:val="en-AU" w:eastAsia="en-AU"/>
    </w:rPr>
  </w:style>
  <w:style w:type="paragraph" w:customStyle="1" w:styleId="0AD74FF43B294F42BF43982862903FFC1">
    <w:name w:val="0AD74FF43B294F42BF43982862903FFC1"/>
    <w:rsid w:val="00573FB3"/>
    <w:rPr>
      <w:rFonts w:eastAsiaTheme="minorHAnsi"/>
      <w:lang w:val="en-AU" w:eastAsia="en-US"/>
    </w:rPr>
  </w:style>
  <w:style w:type="paragraph" w:customStyle="1" w:styleId="770D538DB4C24BA897F41913E3898C771">
    <w:name w:val="770D538DB4C24BA897F41913E3898C771"/>
    <w:rsid w:val="00573FB3"/>
    <w:rPr>
      <w:rFonts w:eastAsiaTheme="minorHAnsi"/>
      <w:lang w:val="en-AU" w:eastAsia="en-US"/>
    </w:rPr>
  </w:style>
  <w:style w:type="paragraph" w:customStyle="1" w:styleId="B58E011DAFE0476F8409E46B24EBC5111">
    <w:name w:val="B58E011DAFE0476F8409E46B24EBC5111"/>
    <w:rsid w:val="00573FB3"/>
    <w:rPr>
      <w:rFonts w:eastAsiaTheme="minorHAnsi"/>
      <w:lang w:val="en-AU" w:eastAsia="en-US"/>
    </w:rPr>
  </w:style>
  <w:style w:type="paragraph" w:customStyle="1" w:styleId="A3E34AF6D6CE48E88925AF31C3BBA1B61">
    <w:name w:val="A3E34AF6D6CE48E88925AF31C3BBA1B61"/>
    <w:rsid w:val="00573FB3"/>
    <w:rPr>
      <w:rFonts w:eastAsiaTheme="minorHAnsi"/>
      <w:lang w:val="en-AU" w:eastAsia="en-US"/>
    </w:rPr>
  </w:style>
  <w:style w:type="paragraph" w:customStyle="1" w:styleId="AFD5C0B9D30D4D469EE9C944676C8867">
    <w:name w:val="AFD5C0B9D30D4D469EE9C944676C8867"/>
    <w:rsid w:val="00115476"/>
    <w:rPr>
      <w:lang w:val="en-AU" w:eastAsia="en-AU"/>
    </w:rPr>
  </w:style>
  <w:style w:type="paragraph" w:customStyle="1" w:styleId="50E6952E6A7D430EBD813C222B2F3A97">
    <w:name w:val="50E6952E6A7D430EBD813C222B2F3A97"/>
    <w:rsid w:val="00115476"/>
    <w:rPr>
      <w:lang w:val="en-AU" w:eastAsia="en-AU"/>
    </w:rPr>
  </w:style>
  <w:style w:type="paragraph" w:customStyle="1" w:styleId="4A8FDB80B3094EF0B0FE021DDE3A30C6">
    <w:name w:val="4A8FDB80B3094EF0B0FE021DDE3A30C6"/>
    <w:rsid w:val="00115476"/>
    <w:rPr>
      <w:lang w:val="en-AU" w:eastAsia="en-AU"/>
    </w:rPr>
  </w:style>
  <w:style w:type="paragraph" w:customStyle="1" w:styleId="457FD1A2F9E04162992BDC05CBAB08BD2">
    <w:name w:val="457FD1A2F9E04162992BDC05CBAB08BD2"/>
    <w:rsid w:val="00573FB3"/>
    <w:rPr>
      <w:rFonts w:eastAsiaTheme="minorHAnsi"/>
      <w:lang w:val="en-AU" w:eastAsia="en-US"/>
    </w:rPr>
  </w:style>
  <w:style w:type="paragraph" w:customStyle="1" w:styleId="ECA2AACA9E2D4DB0A90498AB7B056F262">
    <w:name w:val="ECA2AACA9E2D4DB0A90498AB7B056F262"/>
    <w:rsid w:val="00573FB3"/>
    <w:rPr>
      <w:rFonts w:eastAsiaTheme="minorHAnsi"/>
      <w:lang w:val="en-AU" w:eastAsia="en-US"/>
    </w:rPr>
  </w:style>
  <w:style w:type="paragraph" w:customStyle="1" w:styleId="638FC78C59524259A50600D0789B802D">
    <w:name w:val="638FC78C59524259A50600D0789B802D"/>
    <w:rsid w:val="00115476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D646A75BA854BB80298055E4254B4" ma:contentTypeVersion="12" ma:contentTypeDescription="Create a new document." ma:contentTypeScope="" ma:versionID="699329c24dc5a7a50f47a874b43cdd35">
  <xsd:schema xmlns:xsd="http://www.w3.org/2001/XMLSchema" xmlns:xs="http://www.w3.org/2001/XMLSchema" xmlns:p="http://schemas.microsoft.com/office/2006/metadata/properties" xmlns:ns2="103f962e-da62-4f3c-932f-41710e86557b" xmlns:ns3="3e6c1e69-1705-4553-b77e-a291e5f0e1f8" targetNamespace="http://schemas.microsoft.com/office/2006/metadata/properties" ma:root="true" ma:fieldsID="83889613b7bb3dafcdaa80ee6a95a4b1" ns2:_="" ns3:_="">
    <xsd:import namespace="103f962e-da62-4f3c-932f-41710e86557b"/>
    <xsd:import namespace="3e6c1e69-1705-4553-b77e-a291e5f0e1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962e-da62-4f3c-932f-41710e865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1e69-1705-4553-b77e-a291e5f0e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1200D-1A53-4DA9-AFE6-7FC4EBAC5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2E030-8583-4FEF-A579-13E0E2606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3E2A3-C3FD-421A-88D5-B630D73C3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f962e-da62-4f3c-932f-41710e86557b"/>
    <ds:schemaRef ds:uri="3e6c1e69-1705-4553-b77e-a291e5f0e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Jones</dc:creator>
  <cp:lastModifiedBy>Lorraine DUNBAR</cp:lastModifiedBy>
  <cp:revision>3</cp:revision>
  <cp:lastPrinted>2023-02-13T03:45:00Z</cp:lastPrinted>
  <dcterms:created xsi:type="dcterms:W3CDTF">2023-06-06T03:25:00Z</dcterms:created>
  <dcterms:modified xsi:type="dcterms:W3CDTF">2023-06-06T03:26:00Z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0x010100D22D646A75BA854BB80298055E4254B4</vt:lpwstr>
  </property>
</Properties>
</file>