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A3C45" w14:textId="77777777" w:rsidR="001D2082" w:rsidRPr="001D2082" w:rsidRDefault="001D2082" w:rsidP="001D2082">
      <w:pPr>
        <w:pStyle w:val="Heading1"/>
        <w:rPr>
          <w:rFonts w:asciiTheme="minorHAnsi" w:hAnsiTheme="minorHAnsi" w:cstheme="minorHAnsi"/>
          <w:b/>
          <w:bCs/>
          <w:sz w:val="24"/>
          <w:szCs w:val="24"/>
        </w:rPr>
      </w:pPr>
      <w:r w:rsidRPr="001D2082">
        <w:rPr>
          <w:rFonts w:asciiTheme="minorHAnsi" w:hAnsiTheme="minorHAnsi" w:cstheme="minorHAnsi"/>
          <w:b/>
          <w:bCs/>
          <w:color w:val="6F2F9F"/>
          <w:sz w:val="24"/>
          <w:szCs w:val="24"/>
        </w:rPr>
        <w:t>ECF1110</w:t>
      </w:r>
      <w:r w:rsidRPr="001D2082">
        <w:rPr>
          <w:rFonts w:asciiTheme="minorHAnsi" w:hAnsiTheme="minorHAnsi" w:cstheme="minorHAnsi"/>
          <w:b/>
          <w:bCs/>
          <w:color w:val="6F2F9F"/>
          <w:spacing w:val="-1"/>
          <w:sz w:val="24"/>
          <w:szCs w:val="24"/>
        </w:rPr>
        <w:t xml:space="preserve"> </w:t>
      </w:r>
      <w:r w:rsidRPr="001D2082">
        <w:rPr>
          <w:rFonts w:asciiTheme="minorHAnsi" w:hAnsiTheme="minorHAnsi" w:cstheme="minorHAnsi"/>
          <w:b/>
          <w:bCs/>
          <w:color w:val="6F2F9F"/>
          <w:sz w:val="24"/>
          <w:szCs w:val="24"/>
        </w:rPr>
        <w:t>Written</w:t>
      </w:r>
      <w:r w:rsidRPr="001D2082">
        <w:rPr>
          <w:rFonts w:asciiTheme="minorHAnsi" w:hAnsiTheme="minorHAnsi" w:cstheme="minorHAnsi"/>
          <w:b/>
          <w:bCs/>
          <w:color w:val="6F2F9F"/>
          <w:spacing w:val="1"/>
          <w:sz w:val="24"/>
          <w:szCs w:val="24"/>
        </w:rPr>
        <w:t xml:space="preserve"> </w:t>
      </w:r>
      <w:r w:rsidRPr="001D2082">
        <w:rPr>
          <w:rFonts w:asciiTheme="minorHAnsi" w:hAnsiTheme="minorHAnsi" w:cstheme="minorHAnsi"/>
          <w:b/>
          <w:bCs/>
          <w:color w:val="6F2F9F"/>
          <w:sz w:val="24"/>
          <w:szCs w:val="24"/>
        </w:rPr>
        <w:t>Assignment Rubric</w:t>
      </w:r>
    </w:p>
    <w:p w14:paraId="59074102" w14:textId="77777777" w:rsidR="00254DE6" w:rsidRPr="001D2082" w:rsidRDefault="00254DE6" w:rsidP="001D2082">
      <w:pPr>
        <w:pStyle w:val="Heading2"/>
        <w:spacing w:before="76"/>
        <w:ind w:left="0"/>
        <w:rPr>
          <w:rFonts w:asciiTheme="minorHAnsi" w:hAnsiTheme="minorHAnsi" w:cstheme="minorHAnsi"/>
          <w:sz w:val="24"/>
          <w:szCs w:val="24"/>
        </w:rPr>
      </w:pPr>
      <w:r w:rsidRPr="001D2082">
        <w:rPr>
          <w:rFonts w:asciiTheme="minorHAnsi" w:hAnsiTheme="minorHAnsi" w:cstheme="minorHAnsi"/>
          <w:color w:val="854E93"/>
          <w:sz w:val="24"/>
          <w:szCs w:val="24"/>
        </w:rPr>
        <w:t>Course</w:t>
      </w:r>
      <w:r w:rsidRPr="001D2082">
        <w:rPr>
          <w:rFonts w:asciiTheme="minorHAnsi" w:hAnsiTheme="minorHAnsi" w:cstheme="minorHAnsi"/>
          <w:color w:val="854E93"/>
          <w:spacing w:val="-1"/>
          <w:sz w:val="24"/>
          <w:szCs w:val="24"/>
        </w:rPr>
        <w:t xml:space="preserve"> </w:t>
      </w:r>
      <w:r w:rsidRPr="001D2082">
        <w:rPr>
          <w:rFonts w:asciiTheme="minorHAnsi" w:hAnsiTheme="minorHAnsi" w:cstheme="minorHAnsi"/>
          <w:color w:val="854E93"/>
          <w:sz w:val="24"/>
          <w:szCs w:val="24"/>
        </w:rPr>
        <w:t>Learning</w:t>
      </w:r>
      <w:r w:rsidRPr="001D2082">
        <w:rPr>
          <w:rFonts w:asciiTheme="minorHAnsi" w:hAnsiTheme="minorHAnsi" w:cstheme="minorHAnsi"/>
          <w:color w:val="854E93"/>
          <w:spacing w:val="-4"/>
          <w:sz w:val="24"/>
          <w:szCs w:val="24"/>
        </w:rPr>
        <w:t xml:space="preserve"> </w:t>
      </w:r>
      <w:r w:rsidRPr="001D2082">
        <w:rPr>
          <w:rFonts w:asciiTheme="minorHAnsi" w:hAnsiTheme="minorHAnsi" w:cstheme="minorHAnsi"/>
          <w:color w:val="854E93"/>
          <w:sz w:val="24"/>
          <w:szCs w:val="24"/>
        </w:rPr>
        <w:t>Outcomes</w:t>
      </w:r>
    </w:p>
    <w:p w14:paraId="0655CFDC" w14:textId="7403BE08" w:rsidR="00254DE6" w:rsidRPr="001D2082" w:rsidRDefault="00254DE6" w:rsidP="001D2082">
      <w:pPr>
        <w:spacing w:before="120" w:line="276" w:lineRule="auto"/>
        <w:ind w:right="838"/>
        <w:rPr>
          <w:rFonts w:cstheme="minorHAnsi"/>
          <w:sz w:val="24"/>
          <w:szCs w:val="24"/>
        </w:rPr>
      </w:pPr>
      <w:r w:rsidRPr="001D2082">
        <w:rPr>
          <w:rFonts w:cstheme="minorHAnsi"/>
          <w:sz w:val="24"/>
          <w:szCs w:val="24"/>
        </w:rPr>
        <w:t>UGCLO3 Communicate business knowledge, concepts and advice persuasively and clearly in both written</w:t>
      </w:r>
      <w:r w:rsidRPr="001D2082">
        <w:rPr>
          <w:rFonts w:cstheme="minorHAnsi"/>
          <w:spacing w:val="-52"/>
          <w:sz w:val="24"/>
          <w:szCs w:val="24"/>
        </w:rPr>
        <w:t xml:space="preserve"> </w:t>
      </w:r>
      <w:ins w:id="0" w:author="Tina FLEMING" w:date="2021-11-16T08:28:00Z">
        <w:r w:rsidR="001C5CB1">
          <w:rPr>
            <w:rFonts w:cstheme="minorHAnsi"/>
            <w:spacing w:val="-52"/>
            <w:sz w:val="24"/>
            <w:szCs w:val="24"/>
          </w:rPr>
          <w:t xml:space="preserve">   </w:t>
        </w:r>
      </w:ins>
      <w:r w:rsidRPr="001D2082">
        <w:rPr>
          <w:rFonts w:cstheme="minorHAnsi"/>
          <w:sz w:val="24"/>
          <w:szCs w:val="24"/>
        </w:rPr>
        <w:t>and</w:t>
      </w:r>
      <w:r w:rsidRPr="001D2082">
        <w:rPr>
          <w:rFonts w:cstheme="minorHAnsi"/>
          <w:spacing w:val="-2"/>
          <w:sz w:val="24"/>
          <w:szCs w:val="24"/>
        </w:rPr>
        <w:t xml:space="preserve"> </w:t>
      </w:r>
      <w:r w:rsidRPr="001D2082">
        <w:rPr>
          <w:rFonts w:cstheme="minorHAnsi"/>
          <w:sz w:val="24"/>
          <w:szCs w:val="24"/>
        </w:rPr>
        <w:t>oral formats,</w:t>
      </w:r>
      <w:r w:rsidRPr="001D2082">
        <w:rPr>
          <w:rFonts w:cstheme="minorHAnsi"/>
          <w:spacing w:val="-2"/>
          <w:sz w:val="24"/>
          <w:szCs w:val="24"/>
        </w:rPr>
        <w:t xml:space="preserve"> </w:t>
      </w:r>
      <w:r w:rsidRPr="001D2082">
        <w:rPr>
          <w:rFonts w:cstheme="minorHAnsi"/>
          <w:sz w:val="24"/>
          <w:szCs w:val="24"/>
        </w:rPr>
        <w:t>using</w:t>
      </w:r>
      <w:r w:rsidRPr="001D2082">
        <w:rPr>
          <w:rFonts w:cstheme="minorHAnsi"/>
          <w:spacing w:val="-1"/>
          <w:sz w:val="24"/>
          <w:szCs w:val="24"/>
        </w:rPr>
        <w:t xml:space="preserve"> </w:t>
      </w:r>
      <w:r w:rsidRPr="001D2082">
        <w:rPr>
          <w:rFonts w:cstheme="minorHAnsi"/>
          <w:sz w:val="24"/>
          <w:szCs w:val="24"/>
        </w:rPr>
        <w:t>relevant technology</w:t>
      </w:r>
    </w:p>
    <w:p w14:paraId="03D7FCCB" w14:textId="1840C7D0" w:rsidR="00254DE6" w:rsidRPr="001D2082" w:rsidRDefault="00254DE6" w:rsidP="001D2082">
      <w:pPr>
        <w:spacing w:line="276" w:lineRule="auto"/>
        <w:ind w:right="602" w:firstLine="720"/>
        <w:rPr>
          <w:rFonts w:cstheme="minorHAnsi"/>
          <w:i/>
          <w:sz w:val="24"/>
          <w:szCs w:val="24"/>
        </w:rPr>
      </w:pPr>
      <w:r w:rsidRPr="001D2082">
        <w:rPr>
          <w:rFonts w:cstheme="minorHAnsi"/>
          <w:i/>
          <w:sz w:val="24"/>
          <w:szCs w:val="24"/>
        </w:rPr>
        <w:t>UGCLO3.1. Demonstrate effective written communication, suitable for a given context, medium and</w:t>
      </w:r>
      <w:ins w:id="1" w:author="Tina FLEMING" w:date="2021-11-16T08:28:00Z">
        <w:r w:rsidR="00EC31D9">
          <w:rPr>
            <w:rFonts w:cstheme="minorHAnsi"/>
            <w:i/>
            <w:sz w:val="24"/>
            <w:szCs w:val="24"/>
          </w:rPr>
          <w:t xml:space="preserve"> </w:t>
        </w:r>
      </w:ins>
      <w:r w:rsidRPr="001D2082">
        <w:rPr>
          <w:rFonts w:cstheme="minorHAnsi"/>
          <w:i/>
          <w:spacing w:val="-52"/>
          <w:sz w:val="24"/>
          <w:szCs w:val="24"/>
        </w:rPr>
        <w:t xml:space="preserve"> </w:t>
      </w:r>
      <w:r w:rsidRPr="001D2082">
        <w:rPr>
          <w:rFonts w:cstheme="minorHAnsi"/>
          <w:i/>
          <w:sz w:val="24"/>
          <w:szCs w:val="24"/>
        </w:rPr>
        <w:t>intended</w:t>
      </w:r>
      <w:r w:rsidRPr="001D2082">
        <w:rPr>
          <w:rFonts w:cstheme="minorHAnsi"/>
          <w:i/>
          <w:spacing w:val="-2"/>
          <w:sz w:val="24"/>
          <w:szCs w:val="24"/>
        </w:rPr>
        <w:t xml:space="preserve"> </w:t>
      </w:r>
      <w:r w:rsidRPr="001D2082">
        <w:rPr>
          <w:rFonts w:cstheme="minorHAnsi"/>
          <w:i/>
          <w:sz w:val="24"/>
          <w:szCs w:val="24"/>
        </w:rPr>
        <w:t>audience</w:t>
      </w:r>
    </w:p>
    <w:p w14:paraId="5FB24797" w14:textId="77777777" w:rsidR="00254DE6" w:rsidRPr="001D2082" w:rsidRDefault="00254DE6" w:rsidP="001D2082">
      <w:pPr>
        <w:pStyle w:val="Heading2"/>
        <w:ind w:left="0"/>
        <w:rPr>
          <w:rFonts w:asciiTheme="minorHAnsi" w:hAnsiTheme="minorHAnsi" w:cstheme="minorHAnsi"/>
          <w:sz w:val="24"/>
          <w:szCs w:val="24"/>
        </w:rPr>
      </w:pPr>
      <w:r w:rsidRPr="001D2082">
        <w:rPr>
          <w:rFonts w:asciiTheme="minorHAnsi" w:hAnsiTheme="minorHAnsi" w:cstheme="minorHAnsi"/>
          <w:color w:val="854E93"/>
          <w:sz w:val="24"/>
          <w:szCs w:val="24"/>
        </w:rPr>
        <w:t>Unit</w:t>
      </w:r>
      <w:r w:rsidRPr="001D2082">
        <w:rPr>
          <w:rFonts w:asciiTheme="minorHAnsi" w:hAnsiTheme="minorHAnsi" w:cstheme="minorHAnsi"/>
          <w:color w:val="854E93"/>
          <w:spacing w:val="1"/>
          <w:sz w:val="24"/>
          <w:szCs w:val="24"/>
        </w:rPr>
        <w:t xml:space="preserve"> </w:t>
      </w:r>
      <w:r w:rsidRPr="001D2082">
        <w:rPr>
          <w:rFonts w:asciiTheme="minorHAnsi" w:hAnsiTheme="minorHAnsi" w:cstheme="minorHAnsi"/>
          <w:color w:val="854E93"/>
          <w:sz w:val="24"/>
          <w:szCs w:val="24"/>
        </w:rPr>
        <w:t>Learning</w:t>
      </w:r>
      <w:r w:rsidRPr="001D2082">
        <w:rPr>
          <w:rFonts w:asciiTheme="minorHAnsi" w:hAnsiTheme="minorHAnsi" w:cstheme="minorHAnsi"/>
          <w:color w:val="854E93"/>
          <w:spacing w:val="-2"/>
          <w:sz w:val="24"/>
          <w:szCs w:val="24"/>
        </w:rPr>
        <w:t xml:space="preserve"> </w:t>
      </w:r>
      <w:r w:rsidRPr="001D2082">
        <w:rPr>
          <w:rFonts w:asciiTheme="minorHAnsi" w:hAnsiTheme="minorHAnsi" w:cstheme="minorHAnsi"/>
          <w:color w:val="854E93"/>
          <w:sz w:val="24"/>
          <w:szCs w:val="24"/>
        </w:rPr>
        <w:t>Outcomes</w:t>
      </w:r>
    </w:p>
    <w:p w14:paraId="55715AE6" w14:textId="77777777" w:rsidR="00254DE6" w:rsidRPr="001D2082" w:rsidRDefault="00254DE6" w:rsidP="00254DE6">
      <w:pPr>
        <w:pStyle w:val="ListParagraph"/>
        <w:widowControl w:val="0"/>
        <w:numPr>
          <w:ilvl w:val="0"/>
          <w:numId w:val="1"/>
        </w:numPr>
        <w:tabs>
          <w:tab w:val="left" w:pos="821"/>
        </w:tabs>
        <w:autoSpaceDE w:val="0"/>
        <w:autoSpaceDN w:val="0"/>
        <w:spacing w:before="2" w:after="0" w:line="248" w:lineRule="exact"/>
        <w:contextualSpacing w:val="0"/>
        <w:rPr>
          <w:rFonts w:cstheme="minorHAnsi"/>
          <w:sz w:val="24"/>
          <w:szCs w:val="24"/>
        </w:rPr>
      </w:pPr>
      <w:r w:rsidRPr="001D2082">
        <w:rPr>
          <w:rFonts w:cstheme="minorHAnsi"/>
          <w:sz w:val="24"/>
          <w:szCs w:val="24"/>
        </w:rPr>
        <w:t>Comprehend</w:t>
      </w:r>
      <w:r w:rsidRPr="001D2082">
        <w:rPr>
          <w:rFonts w:cstheme="minorHAnsi"/>
          <w:spacing w:val="-3"/>
          <w:sz w:val="24"/>
          <w:szCs w:val="24"/>
        </w:rPr>
        <w:t xml:space="preserve"> </w:t>
      </w:r>
      <w:r w:rsidRPr="001D2082">
        <w:rPr>
          <w:rFonts w:cstheme="minorHAnsi"/>
          <w:sz w:val="24"/>
          <w:szCs w:val="24"/>
        </w:rPr>
        <w:t>the</w:t>
      </w:r>
      <w:r w:rsidRPr="001D2082">
        <w:rPr>
          <w:rFonts w:cstheme="minorHAnsi"/>
          <w:spacing w:val="-2"/>
          <w:sz w:val="24"/>
          <w:szCs w:val="24"/>
        </w:rPr>
        <w:t xml:space="preserve"> </w:t>
      </w:r>
      <w:r w:rsidRPr="001D2082">
        <w:rPr>
          <w:rFonts w:cstheme="minorHAnsi"/>
          <w:sz w:val="24"/>
          <w:szCs w:val="24"/>
        </w:rPr>
        <w:t>influence</w:t>
      </w:r>
      <w:r w:rsidRPr="001D2082">
        <w:rPr>
          <w:rFonts w:cstheme="minorHAnsi"/>
          <w:spacing w:val="-2"/>
          <w:sz w:val="24"/>
          <w:szCs w:val="24"/>
        </w:rPr>
        <w:t xml:space="preserve"> </w:t>
      </w:r>
      <w:r w:rsidRPr="001D2082">
        <w:rPr>
          <w:rFonts w:cstheme="minorHAnsi"/>
          <w:sz w:val="24"/>
          <w:szCs w:val="24"/>
        </w:rPr>
        <w:t>of</w:t>
      </w:r>
      <w:r w:rsidRPr="001D2082">
        <w:rPr>
          <w:rFonts w:cstheme="minorHAnsi"/>
          <w:spacing w:val="-3"/>
          <w:sz w:val="24"/>
          <w:szCs w:val="24"/>
        </w:rPr>
        <w:t xml:space="preserve"> </w:t>
      </w:r>
      <w:r w:rsidRPr="001D2082">
        <w:rPr>
          <w:rFonts w:cstheme="minorHAnsi"/>
          <w:sz w:val="24"/>
          <w:szCs w:val="24"/>
        </w:rPr>
        <w:t>ethical</w:t>
      </w:r>
      <w:r w:rsidRPr="001D2082">
        <w:rPr>
          <w:rFonts w:cstheme="minorHAnsi"/>
          <w:spacing w:val="-2"/>
          <w:sz w:val="24"/>
          <w:szCs w:val="24"/>
        </w:rPr>
        <w:t xml:space="preserve"> </w:t>
      </w:r>
      <w:r w:rsidRPr="001D2082">
        <w:rPr>
          <w:rFonts w:cstheme="minorHAnsi"/>
          <w:sz w:val="24"/>
          <w:szCs w:val="24"/>
        </w:rPr>
        <w:t>values</w:t>
      </w:r>
      <w:r w:rsidRPr="001D2082">
        <w:rPr>
          <w:rFonts w:cstheme="minorHAnsi"/>
          <w:spacing w:val="-2"/>
          <w:sz w:val="24"/>
          <w:szCs w:val="24"/>
        </w:rPr>
        <w:t xml:space="preserve"> </w:t>
      </w:r>
      <w:r w:rsidRPr="001D2082">
        <w:rPr>
          <w:rFonts w:cstheme="minorHAnsi"/>
          <w:sz w:val="24"/>
          <w:szCs w:val="24"/>
        </w:rPr>
        <w:t>in</w:t>
      </w:r>
      <w:r w:rsidRPr="001D2082">
        <w:rPr>
          <w:rFonts w:cstheme="minorHAnsi"/>
          <w:spacing w:val="-4"/>
          <w:sz w:val="24"/>
          <w:szCs w:val="24"/>
        </w:rPr>
        <w:t xml:space="preserve"> </w:t>
      </w:r>
      <w:r w:rsidRPr="001D2082">
        <w:rPr>
          <w:rFonts w:cstheme="minorHAnsi"/>
          <w:sz w:val="24"/>
          <w:szCs w:val="24"/>
        </w:rPr>
        <w:t>decision-making</w:t>
      </w:r>
      <w:r w:rsidRPr="001D2082">
        <w:rPr>
          <w:rFonts w:cstheme="minorHAnsi"/>
          <w:spacing w:val="-2"/>
          <w:sz w:val="24"/>
          <w:szCs w:val="24"/>
        </w:rPr>
        <w:t xml:space="preserve"> </w:t>
      </w:r>
      <w:r w:rsidRPr="001D2082">
        <w:rPr>
          <w:rFonts w:cstheme="minorHAnsi"/>
          <w:sz w:val="24"/>
          <w:szCs w:val="24"/>
        </w:rPr>
        <w:t>using</w:t>
      </w:r>
      <w:r w:rsidRPr="001D2082">
        <w:rPr>
          <w:rFonts w:cstheme="minorHAnsi"/>
          <w:spacing w:val="-3"/>
          <w:sz w:val="24"/>
          <w:szCs w:val="24"/>
        </w:rPr>
        <w:t xml:space="preserve"> </w:t>
      </w:r>
      <w:r w:rsidRPr="001D2082">
        <w:rPr>
          <w:rFonts w:cstheme="minorHAnsi"/>
          <w:sz w:val="24"/>
          <w:szCs w:val="24"/>
        </w:rPr>
        <w:t>economic</w:t>
      </w:r>
      <w:r w:rsidRPr="001D2082">
        <w:rPr>
          <w:rFonts w:cstheme="minorHAnsi"/>
          <w:spacing w:val="-2"/>
          <w:sz w:val="24"/>
          <w:szCs w:val="24"/>
        </w:rPr>
        <w:t xml:space="preserve"> </w:t>
      </w:r>
      <w:r w:rsidRPr="001D2082">
        <w:rPr>
          <w:rFonts w:cstheme="minorHAnsi"/>
          <w:sz w:val="24"/>
          <w:szCs w:val="24"/>
        </w:rPr>
        <w:t>concepts.</w:t>
      </w:r>
    </w:p>
    <w:p w14:paraId="78B90ABC" w14:textId="77777777" w:rsidR="00254DE6" w:rsidRPr="001D2082" w:rsidRDefault="00254DE6" w:rsidP="00254DE6">
      <w:pPr>
        <w:pStyle w:val="ListParagraph"/>
        <w:widowControl w:val="0"/>
        <w:numPr>
          <w:ilvl w:val="0"/>
          <w:numId w:val="1"/>
        </w:numPr>
        <w:tabs>
          <w:tab w:val="left" w:pos="821"/>
        </w:tabs>
        <w:autoSpaceDE w:val="0"/>
        <w:autoSpaceDN w:val="0"/>
        <w:spacing w:after="0" w:line="248" w:lineRule="exact"/>
        <w:contextualSpacing w:val="0"/>
        <w:rPr>
          <w:rFonts w:cstheme="minorHAnsi"/>
          <w:sz w:val="24"/>
          <w:szCs w:val="24"/>
        </w:rPr>
      </w:pPr>
      <w:r w:rsidRPr="001D2082">
        <w:rPr>
          <w:rFonts w:cstheme="minorHAnsi"/>
          <w:sz w:val="24"/>
          <w:szCs w:val="24"/>
        </w:rPr>
        <w:t>Apply</w:t>
      </w:r>
      <w:r w:rsidRPr="001D2082">
        <w:rPr>
          <w:rFonts w:cstheme="minorHAnsi"/>
          <w:spacing w:val="-2"/>
          <w:sz w:val="24"/>
          <w:szCs w:val="24"/>
        </w:rPr>
        <w:t xml:space="preserve"> </w:t>
      </w:r>
      <w:r w:rsidRPr="001D2082">
        <w:rPr>
          <w:rFonts w:cstheme="minorHAnsi"/>
          <w:sz w:val="24"/>
          <w:szCs w:val="24"/>
        </w:rPr>
        <w:t>economic</w:t>
      </w:r>
      <w:r w:rsidRPr="001D2082">
        <w:rPr>
          <w:rFonts w:cstheme="minorHAnsi"/>
          <w:spacing w:val="-2"/>
          <w:sz w:val="24"/>
          <w:szCs w:val="24"/>
        </w:rPr>
        <w:t xml:space="preserve"> </w:t>
      </w:r>
      <w:r w:rsidRPr="001D2082">
        <w:rPr>
          <w:rFonts w:cstheme="minorHAnsi"/>
          <w:sz w:val="24"/>
          <w:szCs w:val="24"/>
        </w:rPr>
        <w:t>theories</w:t>
      </w:r>
      <w:r w:rsidRPr="001D2082">
        <w:rPr>
          <w:rFonts w:cstheme="minorHAnsi"/>
          <w:spacing w:val="-1"/>
          <w:sz w:val="24"/>
          <w:szCs w:val="24"/>
        </w:rPr>
        <w:t xml:space="preserve"> </w:t>
      </w:r>
      <w:r w:rsidRPr="001D2082">
        <w:rPr>
          <w:rFonts w:cstheme="minorHAnsi"/>
          <w:sz w:val="24"/>
          <w:szCs w:val="24"/>
        </w:rPr>
        <w:t>and</w:t>
      </w:r>
      <w:r w:rsidRPr="001D2082">
        <w:rPr>
          <w:rFonts w:cstheme="minorHAnsi"/>
          <w:spacing w:val="-1"/>
          <w:sz w:val="24"/>
          <w:szCs w:val="24"/>
        </w:rPr>
        <w:t xml:space="preserve"> </w:t>
      </w:r>
      <w:r w:rsidRPr="001D2082">
        <w:rPr>
          <w:rFonts w:cstheme="minorHAnsi"/>
          <w:sz w:val="24"/>
          <w:szCs w:val="24"/>
        </w:rPr>
        <w:t>models</w:t>
      </w:r>
      <w:r w:rsidRPr="001D2082">
        <w:rPr>
          <w:rFonts w:cstheme="minorHAnsi"/>
          <w:spacing w:val="-1"/>
          <w:sz w:val="24"/>
          <w:szCs w:val="24"/>
        </w:rPr>
        <w:t xml:space="preserve"> </w:t>
      </w:r>
      <w:r w:rsidRPr="001D2082">
        <w:rPr>
          <w:rFonts w:cstheme="minorHAnsi"/>
          <w:sz w:val="24"/>
          <w:szCs w:val="24"/>
        </w:rPr>
        <w:t>to</w:t>
      </w:r>
      <w:r w:rsidRPr="001D2082">
        <w:rPr>
          <w:rFonts w:cstheme="minorHAnsi"/>
          <w:spacing w:val="-4"/>
          <w:sz w:val="24"/>
          <w:szCs w:val="24"/>
        </w:rPr>
        <w:t xml:space="preserve"> </w:t>
      </w:r>
      <w:r w:rsidRPr="001D2082">
        <w:rPr>
          <w:rFonts w:cstheme="minorHAnsi"/>
          <w:sz w:val="24"/>
          <w:szCs w:val="24"/>
        </w:rPr>
        <w:t>contemporary</w:t>
      </w:r>
      <w:r w:rsidRPr="001D2082">
        <w:rPr>
          <w:rFonts w:cstheme="minorHAnsi"/>
          <w:spacing w:val="-2"/>
          <w:sz w:val="24"/>
          <w:szCs w:val="24"/>
        </w:rPr>
        <w:t xml:space="preserve"> </w:t>
      </w:r>
      <w:r w:rsidRPr="001D2082">
        <w:rPr>
          <w:rFonts w:cstheme="minorHAnsi"/>
          <w:sz w:val="24"/>
          <w:szCs w:val="24"/>
        </w:rPr>
        <w:t>social</w:t>
      </w:r>
      <w:r w:rsidRPr="001D2082">
        <w:rPr>
          <w:rFonts w:cstheme="minorHAnsi"/>
          <w:spacing w:val="-1"/>
          <w:sz w:val="24"/>
          <w:szCs w:val="24"/>
        </w:rPr>
        <w:t xml:space="preserve"> </w:t>
      </w:r>
      <w:r w:rsidRPr="001D2082">
        <w:rPr>
          <w:rFonts w:cstheme="minorHAnsi"/>
          <w:sz w:val="24"/>
          <w:szCs w:val="24"/>
        </w:rPr>
        <w:t>issues.</w:t>
      </w:r>
    </w:p>
    <w:p w14:paraId="6DDDBEB0" w14:textId="083E240C" w:rsidR="00007E55" w:rsidRDefault="00254DE6" w:rsidP="00254DE6">
      <w:pPr>
        <w:pStyle w:val="ListParagraph"/>
        <w:widowControl w:val="0"/>
        <w:numPr>
          <w:ilvl w:val="0"/>
          <w:numId w:val="1"/>
        </w:numPr>
        <w:tabs>
          <w:tab w:val="left" w:pos="821"/>
        </w:tabs>
        <w:autoSpaceDE w:val="0"/>
        <w:autoSpaceDN w:val="0"/>
        <w:spacing w:before="1" w:after="0" w:line="240" w:lineRule="auto"/>
        <w:ind w:right="625"/>
        <w:contextualSpacing w:val="0"/>
        <w:rPr>
          <w:rFonts w:cstheme="minorHAnsi"/>
          <w:sz w:val="24"/>
          <w:szCs w:val="24"/>
        </w:rPr>
      </w:pPr>
      <w:r w:rsidRPr="001D2082">
        <w:rPr>
          <w:rFonts w:cstheme="minorHAnsi"/>
          <w:sz w:val="24"/>
          <w:szCs w:val="24"/>
        </w:rPr>
        <w:t>Critically appraise actions of governments, central banks, businesses, households and the overseas</w:t>
      </w:r>
      <w:ins w:id="2" w:author="Tina FLEMING" w:date="2021-11-16T08:29:00Z">
        <w:r w:rsidR="00EC31D9">
          <w:rPr>
            <w:rFonts w:cstheme="minorHAnsi"/>
            <w:sz w:val="24"/>
            <w:szCs w:val="24"/>
          </w:rPr>
          <w:t xml:space="preserve"> </w:t>
        </w:r>
      </w:ins>
      <w:r w:rsidRPr="001D2082">
        <w:rPr>
          <w:rFonts w:cstheme="minorHAnsi"/>
          <w:spacing w:val="-52"/>
          <w:sz w:val="24"/>
          <w:szCs w:val="24"/>
        </w:rPr>
        <w:t xml:space="preserve"> </w:t>
      </w:r>
      <w:r w:rsidRPr="001D2082">
        <w:rPr>
          <w:rFonts w:cstheme="minorHAnsi"/>
          <w:sz w:val="24"/>
          <w:szCs w:val="24"/>
        </w:rPr>
        <w:t>sector</w:t>
      </w:r>
      <w:r w:rsidRPr="001D2082">
        <w:rPr>
          <w:rFonts w:cstheme="minorHAnsi"/>
          <w:spacing w:val="-2"/>
          <w:sz w:val="24"/>
          <w:szCs w:val="24"/>
        </w:rPr>
        <w:t xml:space="preserve"> </w:t>
      </w:r>
      <w:r w:rsidRPr="001D2082">
        <w:rPr>
          <w:rFonts w:cstheme="minorHAnsi"/>
          <w:sz w:val="24"/>
          <w:szCs w:val="24"/>
        </w:rPr>
        <w:t>to</w:t>
      </w:r>
      <w:r w:rsidRPr="001D2082">
        <w:rPr>
          <w:rFonts w:cstheme="minorHAnsi"/>
          <w:spacing w:val="-2"/>
          <w:sz w:val="24"/>
          <w:szCs w:val="24"/>
        </w:rPr>
        <w:t xml:space="preserve"> </w:t>
      </w:r>
      <w:r w:rsidRPr="001D2082">
        <w:rPr>
          <w:rFonts w:cstheme="minorHAnsi"/>
          <w:sz w:val="24"/>
          <w:szCs w:val="24"/>
        </w:rPr>
        <w:t>understand</w:t>
      </w:r>
      <w:r w:rsidRPr="001D2082">
        <w:rPr>
          <w:rFonts w:cstheme="minorHAnsi"/>
          <w:spacing w:val="-1"/>
          <w:sz w:val="24"/>
          <w:szCs w:val="24"/>
        </w:rPr>
        <w:t xml:space="preserve"> </w:t>
      </w:r>
      <w:r w:rsidRPr="001D2082">
        <w:rPr>
          <w:rFonts w:cstheme="minorHAnsi"/>
          <w:sz w:val="24"/>
          <w:szCs w:val="24"/>
        </w:rPr>
        <w:t>how</w:t>
      </w:r>
      <w:r w:rsidRPr="001D2082">
        <w:rPr>
          <w:rFonts w:cstheme="minorHAnsi"/>
          <w:spacing w:val="-3"/>
          <w:sz w:val="24"/>
          <w:szCs w:val="24"/>
        </w:rPr>
        <w:t xml:space="preserve"> </w:t>
      </w:r>
      <w:r w:rsidRPr="001D2082">
        <w:rPr>
          <w:rFonts w:cstheme="minorHAnsi"/>
          <w:sz w:val="24"/>
          <w:szCs w:val="24"/>
        </w:rPr>
        <w:t>policies</w:t>
      </w:r>
      <w:r w:rsidRPr="001D2082">
        <w:rPr>
          <w:rFonts w:cstheme="minorHAnsi"/>
          <w:spacing w:val="-2"/>
          <w:sz w:val="24"/>
          <w:szCs w:val="24"/>
        </w:rPr>
        <w:t xml:space="preserve"> </w:t>
      </w:r>
      <w:r w:rsidRPr="001D2082">
        <w:rPr>
          <w:rFonts w:cstheme="minorHAnsi"/>
          <w:sz w:val="24"/>
          <w:szCs w:val="24"/>
        </w:rPr>
        <w:t>and</w:t>
      </w:r>
      <w:r w:rsidRPr="001D2082">
        <w:rPr>
          <w:rFonts w:cstheme="minorHAnsi"/>
          <w:spacing w:val="-1"/>
          <w:sz w:val="24"/>
          <w:szCs w:val="24"/>
        </w:rPr>
        <w:t xml:space="preserve"> </w:t>
      </w:r>
      <w:r w:rsidRPr="001D2082">
        <w:rPr>
          <w:rFonts w:cstheme="minorHAnsi"/>
          <w:sz w:val="24"/>
          <w:szCs w:val="24"/>
        </w:rPr>
        <w:t>practices</w:t>
      </w:r>
      <w:r w:rsidRPr="001D2082">
        <w:rPr>
          <w:rFonts w:cstheme="minorHAnsi"/>
          <w:spacing w:val="-2"/>
          <w:sz w:val="24"/>
          <w:szCs w:val="24"/>
        </w:rPr>
        <w:t xml:space="preserve"> </w:t>
      </w:r>
      <w:r w:rsidRPr="001D2082">
        <w:rPr>
          <w:rFonts w:cstheme="minorHAnsi"/>
          <w:sz w:val="24"/>
          <w:szCs w:val="24"/>
        </w:rPr>
        <w:t>affect economic</w:t>
      </w:r>
      <w:r w:rsidRPr="001D2082">
        <w:rPr>
          <w:rFonts w:cstheme="minorHAnsi"/>
          <w:spacing w:val="-2"/>
          <w:sz w:val="24"/>
          <w:szCs w:val="24"/>
        </w:rPr>
        <w:t xml:space="preserve"> </w:t>
      </w:r>
      <w:r w:rsidRPr="001D2082">
        <w:rPr>
          <w:rFonts w:cstheme="minorHAnsi"/>
          <w:sz w:val="24"/>
          <w:szCs w:val="24"/>
        </w:rPr>
        <w:t>outcomes.</w:t>
      </w:r>
    </w:p>
    <w:p w14:paraId="1F7B8364" w14:textId="66386DCA" w:rsidR="00007E55" w:rsidRDefault="00007E55">
      <w:pPr>
        <w:rPr>
          <w:rFonts w:cstheme="minorHAnsi"/>
          <w:sz w:val="24"/>
          <w:szCs w:val="24"/>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A76C93" w:rsidRPr="001D2082" w14:paraId="6B874AF7" w14:textId="77777777" w:rsidTr="00007E55">
        <w:trPr>
          <w:tblHeader/>
        </w:trPr>
        <w:tc>
          <w:tcPr>
            <w:tcW w:w="2324" w:type="dxa"/>
          </w:tcPr>
          <w:p w14:paraId="247323A3" w14:textId="5EE6546A" w:rsidR="00A76C93" w:rsidRPr="001D2082" w:rsidRDefault="00A76C93">
            <w:pPr>
              <w:rPr>
                <w:rFonts w:cstheme="minorHAnsi"/>
                <w:b/>
                <w:bCs/>
                <w:sz w:val="24"/>
                <w:szCs w:val="24"/>
              </w:rPr>
            </w:pPr>
            <w:r w:rsidRPr="001D2082">
              <w:rPr>
                <w:rFonts w:cstheme="minorHAnsi"/>
                <w:b/>
                <w:bCs/>
                <w:sz w:val="24"/>
                <w:szCs w:val="24"/>
              </w:rPr>
              <w:t>Criteria</w:t>
            </w:r>
          </w:p>
        </w:tc>
        <w:tc>
          <w:tcPr>
            <w:tcW w:w="2324" w:type="dxa"/>
          </w:tcPr>
          <w:p w14:paraId="4278425B" w14:textId="77777777" w:rsidR="00A76C93" w:rsidRPr="001D2082" w:rsidRDefault="00A76C93">
            <w:pPr>
              <w:rPr>
                <w:rFonts w:cstheme="minorHAnsi"/>
                <w:b/>
                <w:bCs/>
                <w:sz w:val="24"/>
                <w:szCs w:val="24"/>
              </w:rPr>
            </w:pPr>
            <w:r w:rsidRPr="001D2082">
              <w:rPr>
                <w:rFonts w:cstheme="minorHAnsi"/>
                <w:b/>
                <w:bCs/>
                <w:sz w:val="24"/>
                <w:szCs w:val="24"/>
              </w:rPr>
              <w:t xml:space="preserve">High Distinction </w:t>
            </w:r>
          </w:p>
          <w:p w14:paraId="702AF25D" w14:textId="3F46FE8E" w:rsidR="00A76C93" w:rsidRPr="001D2082" w:rsidRDefault="00A76C93">
            <w:pPr>
              <w:rPr>
                <w:rFonts w:cstheme="minorHAnsi"/>
                <w:b/>
                <w:bCs/>
                <w:sz w:val="24"/>
                <w:szCs w:val="24"/>
              </w:rPr>
            </w:pPr>
            <w:r w:rsidRPr="001D2082">
              <w:rPr>
                <w:rFonts w:cstheme="minorHAnsi"/>
                <w:b/>
                <w:bCs/>
                <w:sz w:val="24"/>
                <w:szCs w:val="24"/>
              </w:rPr>
              <w:t>80 – 100%</w:t>
            </w:r>
          </w:p>
        </w:tc>
        <w:tc>
          <w:tcPr>
            <w:tcW w:w="2325" w:type="dxa"/>
          </w:tcPr>
          <w:p w14:paraId="568FF941" w14:textId="77777777" w:rsidR="00A76C93" w:rsidRPr="001D2082" w:rsidRDefault="00A76C93">
            <w:pPr>
              <w:rPr>
                <w:rFonts w:cstheme="minorHAnsi"/>
                <w:b/>
                <w:bCs/>
                <w:sz w:val="24"/>
                <w:szCs w:val="24"/>
              </w:rPr>
            </w:pPr>
            <w:r w:rsidRPr="001D2082">
              <w:rPr>
                <w:rFonts w:cstheme="minorHAnsi"/>
                <w:b/>
                <w:bCs/>
                <w:sz w:val="24"/>
                <w:szCs w:val="24"/>
              </w:rPr>
              <w:t>Distinction</w:t>
            </w:r>
          </w:p>
          <w:p w14:paraId="3AA0C4EF" w14:textId="5FDFAF1A" w:rsidR="00A76C93" w:rsidRPr="001D2082" w:rsidRDefault="00A76C93">
            <w:pPr>
              <w:rPr>
                <w:rFonts w:cstheme="minorHAnsi"/>
                <w:b/>
                <w:bCs/>
                <w:sz w:val="24"/>
                <w:szCs w:val="24"/>
              </w:rPr>
            </w:pPr>
            <w:r w:rsidRPr="001D2082">
              <w:rPr>
                <w:rFonts w:cstheme="minorHAnsi"/>
                <w:b/>
                <w:bCs/>
                <w:sz w:val="24"/>
                <w:szCs w:val="24"/>
              </w:rPr>
              <w:t>70 – 79%</w:t>
            </w:r>
          </w:p>
        </w:tc>
        <w:tc>
          <w:tcPr>
            <w:tcW w:w="2325" w:type="dxa"/>
          </w:tcPr>
          <w:p w14:paraId="34020CD0" w14:textId="77777777" w:rsidR="00A76C93" w:rsidRPr="001D2082" w:rsidRDefault="00A76C93">
            <w:pPr>
              <w:rPr>
                <w:rFonts w:cstheme="minorHAnsi"/>
                <w:b/>
                <w:bCs/>
                <w:sz w:val="24"/>
                <w:szCs w:val="24"/>
              </w:rPr>
            </w:pPr>
            <w:r w:rsidRPr="001D2082">
              <w:rPr>
                <w:rFonts w:cstheme="minorHAnsi"/>
                <w:b/>
                <w:bCs/>
                <w:sz w:val="24"/>
                <w:szCs w:val="24"/>
              </w:rPr>
              <w:t>Credit</w:t>
            </w:r>
          </w:p>
          <w:p w14:paraId="44AFD513" w14:textId="196218F4" w:rsidR="00A76C93" w:rsidRPr="001D2082" w:rsidRDefault="00A76C93">
            <w:pPr>
              <w:rPr>
                <w:rFonts w:cstheme="minorHAnsi"/>
                <w:b/>
                <w:bCs/>
                <w:sz w:val="24"/>
                <w:szCs w:val="24"/>
              </w:rPr>
            </w:pPr>
            <w:r w:rsidRPr="001D2082">
              <w:rPr>
                <w:rFonts w:cstheme="minorHAnsi"/>
                <w:b/>
                <w:bCs/>
                <w:sz w:val="24"/>
                <w:szCs w:val="24"/>
              </w:rPr>
              <w:t>60 – 69%</w:t>
            </w:r>
          </w:p>
        </w:tc>
        <w:tc>
          <w:tcPr>
            <w:tcW w:w="2325" w:type="dxa"/>
          </w:tcPr>
          <w:p w14:paraId="3C434C29" w14:textId="77777777" w:rsidR="00A76C93" w:rsidRPr="001D2082" w:rsidRDefault="00A76C93">
            <w:pPr>
              <w:rPr>
                <w:rFonts w:cstheme="minorHAnsi"/>
                <w:b/>
                <w:bCs/>
                <w:sz w:val="24"/>
                <w:szCs w:val="24"/>
              </w:rPr>
            </w:pPr>
            <w:r w:rsidRPr="001D2082">
              <w:rPr>
                <w:rFonts w:cstheme="minorHAnsi"/>
                <w:b/>
                <w:bCs/>
                <w:sz w:val="24"/>
                <w:szCs w:val="24"/>
              </w:rPr>
              <w:t>Pass</w:t>
            </w:r>
          </w:p>
          <w:p w14:paraId="288E01FC" w14:textId="433B6AB9" w:rsidR="00A76C93" w:rsidRPr="001D2082" w:rsidRDefault="00A76C93">
            <w:pPr>
              <w:rPr>
                <w:rFonts w:cstheme="minorHAnsi"/>
                <w:b/>
                <w:bCs/>
                <w:sz w:val="24"/>
                <w:szCs w:val="24"/>
              </w:rPr>
            </w:pPr>
            <w:r w:rsidRPr="001D2082">
              <w:rPr>
                <w:rFonts w:cstheme="minorHAnsi"/>
                <w:b/>
                <w:bCs/>
                <w:sz w:val="24"/>
                <w:szCs w:val="24"/>
              </w:rPr>
              <w:t>50 – 59%</w:t>
            </w:r>
          </w:p>
        </w:tc>
        <w:tc>
          <w:tcPr>
            <w:tcW w:w="2325" w:type="dxa"/>
          </w:tcPr>
          <w:p w14:paraId="33125BAF" w14:textId="77777777" w:rsidR="00A76C93" w:rsidRPr="001D2082" w:rsidRDefault="00A76C93">
            <w:pPr>
              <w:rPr>
                <w:rFonts w:cstheme="minorHAnsi"/>
                <w:b/>
                <w:bCs/>
                <w:sz w:val="24"/>
                <w:szCs w:val="24"/>
              </w:rPr>
            </w:pPr>
            <w:r w:rsidRPr="001D2082">
              <w:rPr>
                <w:rFonts w:cstheme="minorHAnsi"/>
                <w:b/>
                <w:bCs/>
                <w:sz w:val="24"/>
                <w:szCs w:val="24"/>
              </w:rPr>
              <w:t>Fail</w:t>
            </w:r>
          </w:p>
          <w:p w14:paraId="6AEEF058" w14:textId="6FD00AD2" w:rsidR="00A76C93" w:rsidRPr="001D2082" w:rsidRDefault="00A76C93">
            <w:pPr>
              <w:rPr>
                <w:rFonts w:cstheme="minorHAnsi"/>
                <w:b/>
                <w:bCs/>
                <w:sz w:val="24"/>
                <w:szCs w:val="24"/>
              </w:rPr>
            </w:pPr>
            <w:r w:rsidRPr="001D2082">
              <w:rPr>
                <w:rFonts w:cstheme="minorHAnsi"/>
                <w:b/>
                <w:bCs/>
                <w:sz w:val="24"/>
                <w:szCs w:val="24"/>
              </w:rPr>
              <w:t>0 - 49%</w:t>
            </w:r>
          </w:p>
        </w:tc>
      </w:tr>
      <w:tr w:rsidR="00FF0A28" w:rsidRPr="001D2082" w14:paraId="4D44DD16" w14:textId="77777777" w:rsidTr="0071596C">
        <w:tc>
          <w:tcPr>
            <w:tcW w:w="2324" w:type="dxa"/>
          </w:tcPr>
          <w:p w14:paraId="5926EA26" w14:textId="77777777" w:rsidR="00FF0A28" w:rsidRPr="001D2082" w:rsidRDefault="00FF0A28" w:rsidP="0071596C">
            <w:pPr>
              <w:rPr>
                <w:rFonts w:cstheme="minorHAnsi"/>
                <w:sz w:val="24"/>
                <w:szCs w:val="24"/>
              </w:rPr>
            </w:pPr>
            <w:r w:rsidRPr="001D2082">
              <w:rPr>
                <w:rFonts w:cstheme="minorHAnsi"/>
                <w:b/>
                <w:bCs/>
                <w:sz w:val="24"/>
                <w:szCs w:val="24"/>
              </w:rPr>
              <w:t>Mechanics</w:t>
            </w:r>
            <w:r w:rsidRPr="001D2082">
              <w:rPr>
                <w:rFonts w:cstheme="minorHAnsi"/>
                <w:sz w:val="24"/>
                <w:szCs w:val="24"/>
              </w:rPr>
              <w:t xml:space="preserve"> </w:t>
            </w:r>
          </w:p>
          <w:p w14:paraId="1DE2910C" w14:textId="77777777" w:rsidR="00FF0A28" w:rsidRPr="001D2082" w:rsidRDefault="00FF0A28" w:rsidP="0071596C">
            <w:pPr>
              <w:rPr>
                <w:rFonts w:cstheme="minorHAnsi"/>
                <w:sz w:val="24"/>
                <w:szCs w:val="24"/>
              </w:rPr>
            </w:pPr>
            <w:r w:rsidRPr="001D2082">
              <w:rPr>
                <w:rFonts w:cstheme="minorHAnsi"/>
                <w:sz w:val="24"/>
                <w:szCs w:val="24"/>
              </w:rPr>
              <w:t>Spelling, grammar, syntax, punctuation, referencing protocols</w:t>
            </w:r>
            <w:r w:rsidR="00DF5F4A" w:rsidRPr="001D2082">
              <w:rPr>
                <w:rFonts w:cstheme="minorHAnsi"/>
                <w:sz w:val="24"/>
                <w:szCs w:val="24"/>
              </w:rPr>
              <w:t>.</w:t>
            </w:r>
          </w:p>
          <w:p w14:paraId="6E037D05" w14:textId="77777777" w:rsidR="0030079C" w:rsidRPr="001D2082" w:rsidRDefault="0030079C" w:rsidP="0071596C">
            <w:pPr>
              <w:rPr>
                <w:rFonts w:cstheme="minorHAnsi"/>
                <w:i/>
                <w:iCs/>
                <w:sz w:val="24"/>
                <w:szCs w:val="24"/>
              </w:rPr>
            </w:pPr>
          </w:p>
          <w:p w14:paraId="44F1A4CC" w14:textId="1D916605" w:rsidR="00DF5F4A" w:rsidRPr="001D2082" w:rsidRDefault="0030079C" w:rsidP="0071596C">
            <w:pPr>
              <w:rPr>
                <w:rFonts w:cstheme="minorHAnsi"/>
                <w:i/>
                <w:iCs/>
                <w:sz w:val="24"/>
                <w:szCs w:val="24"/>
              </w:rPr>
            </w:pPr>
            <w:r w:rsidRPr="001D2082">
              <w:rPr>
                <w:rFonts w:cstheme="minorHAnsi"/>
                <w:i/>
                <w:iCs/>
                <w:sz w:val="24"/>
                <w:szCs w:val="24"/>
              </w:rPr>
              <w:t>[UGCLO3.1] 5%</w:t>
            </w:r>
          </w:p>
        </w:tc>
        <w:tc>
          <w:tcPr>
            <w:tcW w:w="2324" w:type="dxa"/>
          </w:tcPr>
          <w:p w14:paraId="054BFCA8" w14:textId="77777777" w:rsidR="00FF0A28" w:rsidRPr="001D2082" w:rsidRDefault="00FF0A28" w:rsidP="0071596C">
            <w:pPr>
              <w:rPr>
                <w:rFonts w:cstheme="minorHAnsi"/>
                <w:sz w:val="24"/>
                <w:szCs w:val="24"/>
              </w:rPr>
            </w:pPr>
            <w:r w:rsidRPr="001D2082">
              <w:rPr>
                <w:rFonts w:cstheme="minorHAnsi"/>
                <w:sz w:val="24"/>
                <w:szCs w:val="24"/>
              </w:rPr>
              <w:t>The writing is fluent, sophisticated and skilfully communicates meaning. It is virtually error free. Referencing skills are excellent. Protocols are fully, correctly and consistently applied to all sources and are virtually error free.</w:t>
            </w:r>
          </w:p>
        </w:tc>
        <w:tc>
          <w:tcPr>
            <w:tcW w:w="2325" w:type="dxa"/>
          </w:tcPr>
          <w:p w14:paraId="4F2864A4" w14:textId="06AA62E5" w:rsidR="00FF0A28" w:rsidRPr="001D2082" w:rsidRDefault="00FF0A28" w:rsidP="0071596C">
            <w:pPr>
              <w:rPr>
                <w:rFonts w:cstheme="minorHAnsi"/>
                <w:sz w:val="24"/>
                <w:szCs w:val="24"/>
              </w:rPr>
            </w:pPr>
            <w:r w:rsidRPr="001D2082">
              <w:rPr>
                <w:rFonts w:cstheme="minorHAnsi"/>
                <w:sz w:val="24"/>
                <w:szCs w:val="24"/>
              </w:rPr>
              <w:t>The writing conveys meaning cohesively and concisely. Technical errors (spelling, grammar, syntax, punctuation) are minimal. Referencing skills are well</w:t>
            </w:r>
            <w:r w:rsidR="006034E2" w:rsidRPr="001D2082">
              <w:rPr>
                <w:rFonts w:cstheme="minorHAnsi"/>
                <w:sz w:val="24"/>
                <w:szCs w:val="24"/>
              </w:rPr>
              <w:t xml:space="preserve"> </w:t>
            </w:r>
            <w:r w:rsidRPr="001D2082">
              <w:rPr>
                <w:rFonts w:cstheme="minorHAnsi"/>
                <w:sz w:val="24"/>
                <w:szCs w:val="24"/>
              </w:rPr>
              <w:t>developed and protocols are consistently and correctly applied with rare errors.</w:t>
            </w:r>
          </w:p>
        </w:tc>
        <w:tc>
          <w:tcPr>
            <w:tcW w:w="2325" w:type="dxa"/>
          </w:tcPr>
          <w:p w14:paraId="5BA9B67A" w14:textId="77777777" w:rsidR="00FF0A28" w:rsidRPr="001D2082" w:rsidRDefault="00FF0A28" w:rsidP="0071596C">
            <w:pPr>
              <w:rPr>
                <w:rFonts w:cstheme="minorHAnsi"/>
                <w:sz w:val="24"/>
                <w:szCs w:val="24"/>
              </w:rPr>
            </w:pPr>
            <w:r w:rsidRPr="001D2082">
              <w:rPr>
                <w:rFonts w:cstheme="minorHAnsi"/>
                <w:sz w:val="24"/>
                <w:szCs w:val="24"/>
              </w:rPr>
              <w:t>The writing clearly conveys meaning to the reader with some technical errors (spelling, grammar, syntax, punctuation) still present. Referencing protocols are consistently applied with some noticeable errors</w:t>
            </w:r>
          </w:p>
        </w:tc>
        <w:tc>
          <w:tcPr>
            <w:tcW w:w="2325" w:type="dxa"/>
          </w:tcPr>
          <w:p w14:paraId="18CA4A6D" w14:textId="77777777" w:rsidR="00FF0A28" w:rsidRPr="001D2082" w:rsidRDefault="00FF0A28" w:rsidP="0071596C">
            <w:pPr>
              <w:rPr>
                <w:rFonts w:cstheme="minorHAnsi"/>
                <w:sz w:val="24"/>
                <w:szCs w:val="24"/>
              </w:rPr>
            </w:pPr>
            <w:r w:rsidRPr="001D2082">
              <w:rPr>
                <w:rFonts w:cstheme="minorHAnsi"/>
                <w:sz w:val="24"/>
                <w:szCs w:val="24"/>
              </w:rPr>
              <w:t>The writing is understandable, but inconsistent use of spelling, grammar, syntax, and punctuation interferes with meaning. Referencing skills are emerging. Referencing protocols are inconsistently applied.</w:t>
            </w:r>
          </w:p>
        </w:tc>
        <w:tc>
          <w:tcPr>
            <w:tcW w:w="2325" w:type="dxa"/>
          </w:tcPr>
          <w:p w14:paraId="239604DA" w14:textId="229F4FC0" w:rsidR="00FF0A28" w:rsidRPr="001D2082" w:rsidRDefault="00FF0A28" w:rsidP="0071596C">
            <w:pPr>
              <w:rPr>
                <w:rFonts w:cstheme="minorHAnsi"/>
                <w:sz w:val="24"/>
                <w:szCs w:val="24"/>
              </w:rPr>
            </w:pPr>
            <w:r w:rsidRPr="001D2082">
              <w:rPr>
                <w:rFonts w:cstheme="minorHAnsi"/>
                <w:sz w:val="24"/>
                <w:szCs w:val="24"/>
              </w:rPr>
              <w:t>Numerous technical errors relating to grammar, syntax, punctuation and spelling significantly interferes with the meaning. A significant number of incorrect referencing protocols are evident, or referencing protocols are not used</w:t>
            </w:r>
            <w:ins w:id="3" w:author="Tina FLEMING" w:date="2021-11-16T08:30:00Z">
              <w:r w:rsidR="00A001FB">
                <w:rPr>
                  <w:rFonts w:cstheme="minorHAnsi"/>
                  <w:sz w:val="24"/>
                  <w:szCs w:val="24"/>
                </w:rPr>
                <w:t>.</w:t>
              </w:r>
            </w:ins>
          </w:p>
        </w:tc>
      </w:tr>
      <w:tr w:rsidR="00FF0A28" w:rsidRPr="001D2082" w14:paraId="11939082" w14:textId="77777777" w:rsidTr="0071596C">
        <w:tc>
          <w:tcPr>
            <w:tcW w:w="2324" w:type="dxa"/>
          </w:tcPr>
          <w:p w14:paraId="15A7DE9A" w14:textId="77777777" w:rsidR="00FF0A28" w:rsidRPr="001D2082" w:rsidRDefault="00FF0A28" w:rsidP="0071596C">
            <w:pPr>
              <w:rPr>
                <w:rFonts w:cstheme="minorHAnsi"/>
                <w:sz w:val="24"/>
                <w:szCs w:val="24"/>
              </w:rPr>
            </w:pPr>
            <w:r w:rsidRPr="001D2082">
              <w:rPr>
                <w:rFonts w:cstheme="minorHAnsi"/>
                <w:b/>
                <w:bCs/>
                <w:sz w:val="24"/>
                <w:szCs w:val="24"/>
              </w:rPr>
              <w:lastRenderedPageBreak/>
              <w:t xml:space="preserve">Vocabulary </w:t>
            </w:r>
          </w:p>
          <w:p w14:paraId="2D50DC12" w14:textId="77777777" w:rsidR="00FF0A28" w:rsidRPr="001D2082" w:rsidRDefault="00FF0A28" w:rsidP="0071596C">
            <w:pPr>
              <w:rPr>
                <w:rFonts w:cstheme="minorHAnsi"/>
                <w:sz w:val="24"/>
                <w:szCs w:val="24"/>
              </w:rPr>
            </w:pPr>
            <w:r w:rsidRPr="001D2082">
              <w:rPr>
                <w:rFonts w:cstheme="minorHAnsi"/>
                <w:sz w:val="24"/>
                <w:szCs w:val="24"/>
              </w:rPr>
              <w:t>Range of vocabulary, and correct use of academic and discipline specific terminology in context.</w:t>
            </w:r>
          </w:p>
          <w:p w14:paraId="258C7FCA" w14:textId="77777777" w:rsidR="0030079C" w:rsidRPr="001D2082" w:rsidRDefault="0030079C" w:rsidP="0071596C">
            <w:pPr>
              <w:rPr>
                <w:rFonts w:cstheme="minorHAnsi"/>
                <w:sz w:val="24"/>
                <w:szCs w:val="24"/>
              </w:rPr>
            </w:pPr>
          </w:p>
          <w:p w14:paraId="641388FE" w14:textId="14C21127" w:rsidR="0030079C" w:rsidRPr="001D2082" w:rsidRDefault="0030079C" w:rsidP="0071596C">
            <w:pPr>
              <w:rPr>
                <w:rFonts w:cstheme="minorHAnsi"/>
                <w:i/>
                <w:iCs/>
                <w:sz w:val="24"/>
                <w:szCs w:val="24"/>
              </w:rPr>
            </w:pPr>
            <w:r w:rsidRPr="001D2082">
              <w:rPr>
                <w:rFonts w:cstheme="minorHAnsi"/>
                <w:i/>
                <w:iCs/>
                <w:sz w:val="24"/>
                <w:szCs w:val="24"/>
              </w:rPr>
              <w:t>[UGCLO3.1</w:t>
            </w:r>
            <w:r w:rsidR="00AE588C" w:rsidRPr="001D2082">
              <w:rPr>
                <w:rFonts w:cstheme="minorHAnsi"/>
                <w:i/>
                <w:iCs/>
                <w:sz w:val="24"/>
                <w:szCs w:val="24"/>
              </w:rPr>
              <w:t>] 5%</w:t>
            </w:r>
          </w:p>
        </w:tc>
        <w:tc>
          <w:tcPr>
            <w:tcW w:w="2324" w:type="dxa"/>
          </w:tcPr>
          <w:p w14:paraId="5C7B6A50" w14:textId="77777777" w:rsidR="00FF0A28" w:rsidRPr="001D2082" w:rsidRDefault="00FF0A28" w:rsidP="0071596C">
            <w:pPr>
              <w:rPr>
                <w:rFonts w:cstheme="minorHAnsi"/>
                <w:sz w:val="24"/>
                <w:szCs w:val="24"/>
              </w:rPr>
            </w:pPr>
            <w:r w:rsidRPr="001D2082">
              <w:rPr>
                <w:rFonts w:cstheme="minorHAnsi"/>
                <w:sz w:val="24"/>
                <w:szCs w:val="24"/>
              </w:rPr>
              <w:t>Writes with a sophisticated vocabulary where business, academic and/or disciplinary terminology is used to convey nuanced and enhanced meaning.</w:t>
            </w:r>
          </w:p>
        </w:tc>
        <w:tc>
          <w:tcPr>
            <w:tcW w:w="2325" w:type="dxa"/>
          </w:tcPr>
          <w:p w14:paraId="05AA6A70" w14:textId="54C336DE" w:rsidR="00FF0A28" w:rsidRPr="001D2082" w:rsidRDefault="00FF0A28" w:rsidP="0071596C">
            <w:pPr>
              <w:rPr>
                <w:rFonts w:cstheme="minorHAnsi"/>
                <w:sz w:val="24"/>
                <w:szCs w:val="24"/>
              </w:rPr>
            </w:pPr>
            <w:r w:rsidRPr="001D2082">
              <w:rPr>
                <w:rFonts w:cstheme="minorHAnsi"/>
                <w:sz w:val="24"/>
                <w:szCs w:val="24"/>
              </w:rPr>
              <w:t>Writes with a varied vocabulary where business, academic and/or disciplinary terminology conveys meaning with fluency</w:t>
            </w:r>
            <w:ins w:id="4" w:author="Tina FLEMING" w:date="2021-11-16T08:30:00Z">
              <w:r w:rsidR="00A001FB">
                <w:rPr>
                  <w:rFonts w:cstheme="minorHAnsi"/>
                  <w:sz w:val="24"/>
                  <w:szCs w:val="24"/>
                </w:rPr>
                <w:t>.</w:t>
              </w:r>
            </w:ins>
          </w:p>
        </w:tc>
        <w:tc>
          <w:tcPr>
            <w:tcW w:w="2325" w:type="dxa"/>
          </w:tcPr>
          <w:p w14:paraId="75C20953" w14:textId="77777777" w:rsidR="00FF0A28" w:rsidRPr="001D2082" w:rsidRDefault="00FF0A28" w:rsidP="0071596C">
            <w:pPr>
              <w:rPr>
                <w:rFonts w:cstheme="minorHAnsi"/>
                <w:sz w:val="24"/>
                <w:szCs w:val="24"/>
              </w:rPr>
            </w:pPr>
            <w:r w:rsidRPr="001D2082">
              <w:rPr>
                <w:rFonts w:cstheme="minorHAnsi"/>
                <w:sz w:val="24"/>
                <w:szCs w:val="24"/>
              </w:rPr>
              <w:t>Writes with a wide vocabulary where business, academic and/or disciplinary terminology is used consistently and correctly in the right context. Meaning is clear.</w:t>
            </w:r>
          </w:p>
        </w:tc>
        <w:tc>
          <w:tcPr>
            <w:tcW w:w="2325" w:type="dxa"/>
          </w:tcPr>
          <w:p w14:paraId="2FECAFA9" w14:textId="77777777" w:rsidR="00FF0A28" w:rsidRPr="001D2082" w:rsidRDefault="00FF0A28" w:rsidP="0071596C">
            <w:pPr>
              <w:rPr>
                <w:rFonts w:cstheme="minorHAnsi"/>
                <w:sz w:val="24"/>
                <w:szCs w:val="24"/>
              </w:rPr>
            </w:pPr>
            <w:r w:rsidRPr="001D2082">
              <w:rPr>
                <w:rFonts w:cstheme="minorHAnsi"/>
                <w:sz w:val="24"/>
                <w:szCs w:val="24"/>
              </w:rPr>
              <w:t>Writes with a basic vocabulary where business, academic and/or disciplinary terminology is used correctly and contextually most of the time.to convey meaning.</w:t>
            </w:r>
          </w:p>
        </w:tc>
        <w:tc>
          <w:tcPr>
            <w:tcW w:w="2325" w:type="dxa"/>
          </w:tcPr>
          <w:p w14:paraId="261BBFA3" w14:textId="77777777" w:rsidR="00FF0A28" w:rsidRPr="001D2082" w:rsidRDefault="00FF0A28" w:rsidP="0071596C">
            <w:pPr>
              <w:rPr>
                <w:rFonts w:cstheme="minorHAnsi"/>
                <w:sz w:val="24"/>
                <w:szCs w:val="24"/>
              </w:rPr>
            </w:pPr>
            <w:r w:rsidRPr="001D2082">
              <w:rPr>
                <w:rFonts w:cstheme="minorHAnsi"/>
                <w:sz w:val="24"/>
                <w:szCs w:val="24"/>
              </w:rPr>
              <w:t>Writes with a limited vocabulary and/or incorrectly uses business, academic or disciplinary terminology and/or uses it out of context, which makes it difficult to understand.</w:t>
            </w:r>
          </w:p>
        </w:tc>
      </w:tr>
      <w:tr w:rsidR="00CC27CE" w:rsidRPr="001D2082" w14:paraId="224D9F07" w14:textId="77777777" w:rsidTr="0071596C">
        <w:tc>
          <w:tcPr>
            <w:tcW w:w="2324" w:type="dxa"/>
          </w:tcPr>
          <w:p w14:paraId="745EF8E0" w14:textId="77777777" w:rsidR="00CC27CE" w:rsidRPr="001D2082" w:rsidRDefault="00CC27CE" w:rsidP="0071596C">
            <w:pPr>
              <w:rPr>
                <w:rFonts w:cstheme="minorHAnsi"/>
                <w:sz w:val="24"/>
                <w:szCs w:val="24"/>
              </w:rPr>
            </w:pPr>
            <w:r w:rsidRPr="001D2082">
              <w:rPr>
                <w:rFonts w:cstheme="minorHAnsi"/>
                <w:b/>
                <w:bCs/>
                <w:sz w:val="24"/>
                <w:szCs w:val="24"/>
              </w:rPr>
              <w:t>Structure &amp; flow</w:t>
            </w:r>
            <w:r w:rsidRPr="001D2082">
              <w:rPr>
                <w:rFonts w:cstheme="minorHAnsi"/>
                <w:sz w:val="24"/>
                <w:szCs w:val="24"/>
              </w:rPr>
              <w:t xml:space="preserve"> Balanced structure, logical order and linking of ideas with transitions.</w:t>
            </w:r>
          </w:p>
          <w:p w14:paraId="68A99F99" w14:textId="77777777" w:rsidR="00AE588C" w:rsidRPr="001D2082" w:rsidRDefault="00AE588C" w:rsidP="0071596C">
            <w:pPr>
              <w:rPr>
                <w:rFonts w:cstheme="minorHAnsi"/>
                <w:sz w:val="24"/>
                <w:szCs w:val="24"/>
              </w:rPr>
            </w:pPr>
          </w:p>
          <w:p w14:paraId="53F2846A" w14:textId="15BE6C8A" w:rsidR="00AE588C" w:rsidRPr="001D2082" w:rsidRDefault="00AE588C" w:rsidP="0071596C">
            <w:pPr>
              <w:rPr>
                <w:rFonts w:cstheme="minorHAnsi"/>
                <w:i/>
                <w:iCs/>
                <w:sz w:val="24"/>
                <w:szCs w:val="24"/>
              </w:rPr>
            </w:pPr>
            <w:r w:rsidRPr="001D2082">
              <w:rPr>
                <w:rFonts w:cstheme="minorHAnsi"/>
                <w:i/>
                <w:iCs/>
                <w:sz w:val="24"/>
                <w:szCs w:val="24"/>
              </w:rPr>
              <w:t>[UGCLO3.1] 5%</w:t>
            </w:r>
          </w:p>
        </w:tc>
        <w:tc>
          <w:tcPr>
            <w:tcW w:w="2324" w:type="dxa"/>
          </w:tcPr>
          <w:p w14:paraId="19CEB0A6" w14:textId="77777777" w:rsidR="00CC27CE" w:rsidRPr="001D2082" w:rsidRDefault="00CC27CE" w:rsidP="0071596C">
            <w:pPr>
              <w:rPr>
                <w:rFonts w:cstheme="minorHAnsi"/>
                <w:sz w:val="24"/>
                <w:szCs w:val="24"/>
              </w:rPr>
            </w:pPr>
            <w:r w:rsidRPr="001D2082">
              <w:rPr>
                <w:rFonts w:cstheme="minorHAnsi"/>
                <w:sz w:val="24"/>
                <w:szCs w:val="24"/>
              </w:rPr>
              <w:t>The writing provides enhanced meaning with a sophisticated structure and highly logical order. Ideas, concepts and sections are linked with seamless transitions.</w:t>
            </w:r>
          </w:p>
        </w:tc>
        <w:tc>
          <w:tcPr>
            <w:tcW w:w="2325" w:type="dxa"/>
          </w:tcPr>
          <w:p w14:paraId="295B977D" w14:textId="77777777" w:rsidR="00CC27CE" w:rsidRPr="001D2082" w:rsidRDefault="00CC27CE" w:rsidP="0071596C">
            <w:pPr>
              <w:rPr>
                <w:rFonts w:cstheme="minorHAnsi"/>
                <w:sz w:val="24"/>
                <w:szCs w:val="24"/>
              </w:rPr>
            </w:pPr>
            <w:r w:rsidRPr="001D2082">
              <w:rPr>
                <w:rFonts w:cstheme="minorHAnsi"/>
                <w:sz w:val="24"/>
                <w:szCs w:val="24"/>
              </w:rPr>
              <w:t>The writing provides a well-balanced and cohesive structure and logical order. Ideas, concepts and sections are linked with smooth transitions and the meaning is clear.</w:t>
            </w:r>
          </w:p>
        </w:tc>
        <w:tc>
          <w:tcPr>
            <w:tcW w:w="2325" w:type="dxa"/>
          </w:tcPr>
          <w:p w14:paraId="39CF5F51" w14:textId="77777777" w:rsidR="00CC27CE" w:rsidRPr="001D2082" w:rsidRDefault="00CC27CE" w:rsidP="0071596C">
            <w:pPr>
              <w:rPr>
                <w:rFonts w:cstheme="minorHAnsi"/>
                <w:sz w:val="24"/>
                <w:szCs w:val="24"/>
              </w:rPr>
            </w:pPr>
            <w:r w:rsidRPr="001D2082">
              <w:rPr>
                <w:rFonts w:cstheme="minorHAnsi"/>
                <w:sz w:val="24"/>
                <w:szCs w:val="24"/>
              </w:rPr>
              <w:t>The writing provides a clear structure and logical order. Ideas, concepts and sections are consistently linked with transitions and meaning is mostly clear.</w:t>
            </w:r>
          </w:p>
        </w:tc>
        <w:tc>
          <w:tcPr>
            <w:tcW w:w="2325" w:type="dxa"/>
          </w:tcPr>
          <w:p w14:paraId="63887626" w14:textId="77777777" w:rsidR="00CC27CE" w:rsidRPr="001D2082" w:rsidRDefault="00CC27CE" w:rsidP="0071596C">
            <w:pPr>
              <w:rPr>
                <w:rFonts w:cstheme="minorHAnsi"/>
                <w:sz w:val="24"/>
                <w:szCs w:val="24"/>
              </w:rPr>
            </w:pPr>
            <w:r w:rsidRPr="001D2082">
              <w:rPr>
                <w:rFonts w:cstheme="minorHAnsi"/>
                <w:sz w:val="24"/>
                <w:szCs w:val="24"/>
              </w:rPr>
              <w:t>The writing provides a basic structure and logical order. Ideas, concepts and sections] are inconsistently linked with transitions. The meaning is not always clear</w:t>
            </w:r>
          </w:p>
        </w:tc>
        <w:tc>
          <w:tcPr>
            <w:tcW w:w="2325" w:type="dxa"/>
          </w:tcPr>
          <w:p w14:paraId="052973D6" w14:textId="77777777" w:rsidR="00CC27CE" w:rsidRPr="001D2082" w:rsidRDefault="00CC27CE" w:rsidP="0071596C">
            <w:pPr>
              <w:rPr>
                <w:rFonts w:cstheme="minorHAnsi"/>
                <w:sz w:val="24"/>
                <w:szCs w:val="24"/>
              </w:rPr>
            </w:pPr>
            <w:r w:rsidRPr="001D2082">
              <w:rPr>
                <w:rFonts w:cstheme="minorHAnsi"/>
                <w:sz w:val="24"/>
                <w:szCs w:val="24"/>
              </w:rPr>
              <w:t>The writing does not have a balanced structure, logical order and ideas, concepts and sections are not linked with transitions</w:t>
            </w:r>
          </w:p>
        </w:tc>
      </w:tr>
      <w:tr w:rsidR="00A76C93" w:rsidRPr="001D2082" w14:paraId="62CABEAE" w14:textId="77777777" w:rsidTr="00A76C93">
        <w:tc>
          <w:tcPr>
            <w:tcW w:w="2324" w:type="dxa"/>
          </w:tcPr>
          <w:p w14:paraId="2633D384" w14:textId="77777777" w:rsidR="00A76C93" w:rsidRPr="001D2082" w:rsidRDefault="007178BE">
            <w:pPr>
              <w:rPr>
                <w:rFonts w:cstheme="minorHAnsi"/>
                <w:b/>
                <w:bCs/>
                <w:sz w:val="24"/>
                <w:szCs w:val="24"/>
              </w:rPr>
            </w:pPr>
            <w:r w:rsidRPr="001D2082">
              <w:rPr>
                <w:rFonts w:cstheme="minorHAnsi"/>
                <w:b/>
                <w:bCs/>
                <w:sz w:val="24"/>
                <w:szCs w:val="24"/>
              </w:rPr>
              <w:t>Audience and suitability of communication</w:t>
            </w:r>
          </w:p>
          <w:p w14:paraId="2E1862F8" w14:textId="77777777" w:rsidR="007178BE" w:rsidRPr="001D2082" w:rsidRDefault="007178BE">
            <w:pPr>
              <w:rPr>
                <w:rFonts w:cstheme="minorHAnsi"/>
                <w:sz w:val="24"/>
                <w:szCs w:val="24"/>
              </w:rPr>
            </w:pPr>
            <w:r w:rsidRPr="001D2082">
              <w:rPr>
                <w:rFonts w:cstheme="minorHAnsi"/>
                <w:sz w:val="24"/>
                <w:szCs w:val="24"/>
              </w:rPr>
              <w:t>Appropriateness of writing (business essay) for audience, context and purpose.</w:t>
            </w:r>
          </w:p>
          <w:p w14:paraId="70560FA3" w14:textId="77777777" w:rsidR="007178BE" w:rsidRPr="001D2082" w:rsidRDefault="007178BE">
            <w:pPr>
              <w:rPr>
                <w:rFonts w:cstheme="minorHAnsi"/>
                <w:sz w:val="24"/>
                <w:szCs w:val="24"/>
              </w:rPr>
            </w:pPr>
            <w:r w:rsidRPr="001D2082">
              <w:rPr>
                <w:rFonts w:cstheme="minorHAnsi"/>
                <w:sz w:val="24"/>
                <w:szCs w:val="24"/>
              </w:rPr>
              <w:t xml:space="preserve">Uses headings and graphics </w:t>
            </w:r>
            <w:r w:rsidRPr="001D2082">
              <w:rPr>
                <w:rFonts w:cstheme="minorHAnsi"/>
                <w:sz w:val="24"/>
                <w:szCs w:val="24"/>
              </w:rPr>
              <w:lastRenderedPageBreak/>
              <w:t>appropriately.</w:t>
            </w:r>
            <w:r w:rsidR="003737C1" w:rsidRPr="001D2082">
              <w:rPr>
                <w:rFonts w:cstheme="minorHAnsi"/>
                <w:sz w:val="24"/>
                <w:szCs w:val="24"/>
              </w:rPr>
              <w:t xml:space="preserve"> Includes relevant economic theory and concepts.</w:t>
            </w:r>
            <w:r w:rsidR="00AE588C" w:rsidRPr="001D2082">
              <w:rPr>
                <w:rFonts w:cstheme="minorHAnsi"/>
                <w:sz w:val="24"/>
                <w:szCs w:val="24"/>
              </w:rPr>
              <w:t xml:space="preserve"> </w:t>
            </w:r>
          </w:p>
          <w:p w14:paraId="701B8222" w14:textId="77777777" w:rsidR="00AE588C" w:rsidRPr="001D2082" w:rsidRDefault="00AE588C">
            <w:pPr>
              <w:rPr>
                <w:rFonts w:cstheme="minorHAnsi"/>
                <w:sz w:val="24"/>
                <w:szCs w:val="24"/>
              </w:rPr>
            </w:pPr>
          </w:p>
          <w:p w14:paraId="4053CE41" w14:textId="75C69F91" w:rsidR="00AE588C" w:rsidRPr="001D2082" w:rsidRDefault="00AE588C">
            <w:pPr>
              <w:rPr>
                <w:rFonts w:cstheme="minorHAnsi"/>
                <w:i/>
                <w:iCs/>
                <w:sz w:val="24"/>
                <w:szCs w:val="24"/>
              </w:rPr>
            </w:pPr>
            <w:r w:rsidRPr="001D2082">
              <w:rPr>
                <w:rFonts w:cstheme="minorHAnsi"/>
                <w:i/>
                <w:iCs/>
                <w:sz w:val="24"/>
                <w:szCs w:val="24"/>
              </w:rPr>
              <w:t xml:space="preserve">[UGCLO3.1] </w:t>
            </w:r>
            <w:r w:rsidR="002B73C0" w:rsidRPr="001D2082">
              <w:rPr>
                <w:rFonts w:cstheme="minorHAnsi"/>
                <w:i/>
                <w:iCs/>
                <w:sz w:val="24"/>
                <w:szCs w:val="24"/>
              </w:rPr>
              <w:t>7.</w:t>
            </w:r>
            <w:r w:rsidR="004D1014" w:rsidRPr="001D2082">
              <w:rPr>
                <w:rFonts w:cstheme="minorHAnsi"/>
                <w:i/>
                <w:iCs/>
                <w:sz w:val="24"/>
                <w:szCs w:val="24"/>
              </w:rPr>
              <w:t>5</w:t>
            </w:r>
            <w:r w:rsidRPr="001D2082">
              <w:rPr>
                <w:rFonts w:cstheme="minorHAnsi"/>
                <w:i/>
                <w:iCs/>
                <w:sz w:val="24"/>
                <w:szCs w:val="24"/>
              </w:rPr>
              <w:t>%</w:t>
            </w:r>
          </w:p>
        </w:tc>
        <w:tc>
          <w:tcPr>
            <w:tcW w:w="2324" w:type="dxa"/>
          </w:tcPr>
          <w:p w14:paraId="6A1C7C70" w14:textId="6F7D108F" w:rsidR="00A76C93" w:rsidRPr="001D2082" w:rsidRDefault="007178BE">
            <w:pPr>
              <w:rPr>
                <w:rFonts w:cstheme="minorHAnsi"/>
                <w:sz w:val="24"/>
                <w:szCs w:val="24"/>
              </w:rPr>
            </w:pPr>
            <w:r w:rsidRPr="001D2082">
              <w:rPr>
                <w:rFonts w:cstheme="minorHAnsi"/>
                <w:sz w:val="24"/>
                <w:szCs w:val="24"/>
              </w:rPr>
              <w:lastRenderedPageBreak/>
              <w:t>The writing is comprehensive, sophisticated and nuanced in a manner that is flawlessly appropriate for the audience, context and purpose.</w:t>
            </w:r>
            <w:r w:rsidR="003737C1" w:rsidRPr="001D2082">
              <w:rPr>
                <w:rFonts w:cstheme="minorHAnsi"/>
                <w:sz w:val="24"/>
                <w:szCs w:val="24"/>
              </w:rPr>
              <w:t xml:space="preserve"> Includes extensive </w:t>
            </w:r>
            <w:r w:rsidR="003737C1" w:rsidRPr="001D2082">
              <w:rPr>
                <w:rFonts w:cstheme="minorHAnsi"/>
                <w:sz w:val="24"/>
                <w:szCs w:val="24"/>
              </w:rPr>
              <w:lastRenderedPageBreak/>
              <w:t>and complex connections with content such as data analysis, economic theory, references to convey discipline-specific meaning.</w:t>
            </w:r>
          </w:p>
        </w:tc>
        <w:tc>
          <w:tcPr>
            <w:tcW w:w="2325" w:type="dxa"/>
          </w:tcPr>
          <w:p w14:paraId="61DEB2F2" w14:textId="1232E023" w:rsidR="00A76C93" w:rsidRPr="001D2082" w:rsidRDefault="007178BE">
            <w:pPr>
              <w:rPr>
                <w:rFonts w:cstheme="minorHAnsi"/>
                <w:sz w:val="24"/>
                <w:szCs w:val="24"/>
              </w:rPr>
            </w:pPr>
            <w:r w:rsidRPr="001D2082">
              <w:rPr>
                <w:rFonts w:cstheme="minorHAnsi"/>
                <w:sz w:val="24"/>
                <w:szCs w:val="24"/>
              </w:rPr>
              <w:lastRenderedPageBreak/>
              <w:t>The writing is fluent and highly appropriate for the audience, context and purpose.</w:t>
            </w:r>
            <w:r w:rsidR="003737C1" w:rsidRPr="001D2082">
              <w:rPr>
                <w:rFonts w:cstheme="minorHAnsi"/>
                <w:sz w:val="24"/>
                <w:szCs w:val="24"/>
              </w:rPr>
              <w:t xml:space="preserve"> Includes strong connections with content such as data analysis, economic </w:t>
            </w:r>
            <w:r w:rsidR="003737C1" w:rsidRPr="001D2082">
              <w:rPr>
                <w:rFonts w:cstheme="minorHAnsi"/>
                <w:sz w:val="24"/>
                <w:szCs w:val="24"/>
              </w:rPr>
              <w:lastRenderedPageBreak/>
              <w:t>theory, references to convey discipline-specific meaning.</w:t>
            </w:r>
          </w:p>
        </w:tc>
        <w:tc>
          <w:tcPr>
            <w:tcW w:w="2325" w:type="dxa"/>
          </w:tcPr>
          <w:p w14:paraId="3783DB16" w14:textId="6C98EB89" w:rsidR="00A76C93" w:rsidRPr="001D2082" w:rsidRDefault="007178BE">
            <w:pPr>
              <w:rPr>
                <w:rFonts w:cstheme="minorHAnsi"/>
                <w:sz w:val="24"/>
                <w:szCs w:val="24"/>
              </w:rPr>
            </w:pPr>
            <w:r w:rsidRPr="001D2082">
              <w:rPr>
                <w:rFonts w:cstheme="minorHAnsi"/>
                <w:sz w:val="24"/>
                <w:szCs w:val="24"/>
              </w:rPr>
              <w:lastRenderedPageBreak/>
              <w:t xml:space="preserve">The writing is well-considered and appropriate for the audience, context and purpose. </w:t>
            </w:r>
            <w:r w:rsidR="003737C1" w:rsidRPr="001D2082">
              <w:rPr>
                <w:rFonts w:cstheme="minorHAnsi"/>
                <w:sz w:val="24"/>
                <w:szCs w:val="24"/>
              </w:rPr>
              <w:t xml:space="preserve">Includes logical connections with content such as data analysis, economic </w:t>
            </w:r>
            <w:r w:rsidR="003737C1" w:rsidRPr="001D2082">
              <w:rPr>
                <w:rFonts w:cstheme="minorHAnsi"/>
                <w:sz w:val="24"/>
                <w:szCs w:val="24"/>
              </w:rPr>
              <w:lastRenderedPageBreak/>
              <w:t>theory, references to convey discipline-specific meaning.</w:t>
            </w:r>
          </w:p>
        </w:tc>
        <w:tc>
          <w:tcPr>
            <w:tcW w:w="2325" w:type="dxa"/>
          </w:tcPr>
          <w:p w14:paraId="5878A76B" w14:textId="21D896C7" w:rsidR="00A76C93" w:rsidRPr="001D2082" w:rsidRDefault="007178BE">
            <w:pPr>
              <w:rPr>
                <w:rFonts w:cstheme="minorHAnsi"/>
                <w:sz w:val="24"/>
                <w:szCs w:val="24"/>
              </w:rPr>
            </w:pPr>
            <w:r w:rsidRPr="001D2082">
              <w:rPr>
                <w:rFonts w:cstheme="minorHAnsi"/>
                <w:sz w:val="24"/>
                <w:szCs w:val="24"/>
              </w:rPr>
              <w:lastRenderedPageBreak/>
              <w:t>The writing is appropriate for the audience, context and purpose.</w:t>
            </w:r>
            <w:r w:rsidR="003737C1" w:rsidRPr="001D2082">
              <w:rPr>
                <w:rFonts w:cstheme="minorHAnsi"/>
                <w:sz w:val="24"/>
                <w:szCs w:val="24"/>
              </w:rPr>
              <w:t xml:space="preserve"> Includes simple connections with content such as data analysis, economic theory, references to </w:t>
            </w:r>
            <w:r w:rsidR="003737C1" w:rsidRPr="001D2082">
              <w:rPr>
                <w:rFonts w:cstheme="minorHAnsi"/>
                <w:sz w:val="24"/>
                <w:szCs w:val="24"/>
              </w:rPr>
              <w:lastRenderedPageBreak/>
              <w:t>convey discipline-specific meaning.</w:t>
            </w:r>
          </w:p>
        </w:tc>
        <w:tc>
          <w:tcPr>
            <w:tcW w:w="2325" w:type="dxa"/>
          </w:tcPr>
          <w:p w14:paraId="27BB9834" w14:textId="0F8DE1B3" w:rsidR="00A76C93" w:rsidRPr="001D2082" w:rsidRDefault="007178BE">
            <w:pPr>
              <w:rPr>
                <w:rFonts w:cstheme="minorHAnsi"/>
                <w:sz w:val="24"/>
                <w:szCs w:val="24"/>
              </w:rPr>
            </w:pPr>
            <w:r w:rsidRPr="001D2082">
              <w:rPr>
                <w:rFonts w:cstheme="minorHAnsi"/>
                <w:sz w:val="24"/>
                <w:szCs w:val="24"/>
              </w:rPr>
              <w:lastRenderedPageBreak/>
              <w:t>The writing is not appropriate for the audience, context and purpose</w:t>
            </w:r>
            <w:r w:rsidR="003737C1" w:rsidRPr="001D2082">
              <w:rPr>
                <w:rFonts w:cstheme="minorHAnsi"/>
                <w:sz w:val="24"/>
                <w:szCs w:val="24"/>
              </w:rPr>
              <w:t xml:space="preserve">. Fails to include connections with content such as data analysis, economic theory, references to convey </w:t>
            </w:r>
            <w:r w:rsidR="003737C1" w:rsidRPr="001D2082">
              <w:rPr>
                <w:rFonts w:cstheme="minorHAnsi"/>
                <w:sz w:val="24"/>
                <w:szCs w:val="24"/>
              </w:rPr>
              <w:lastRenderedPageBreak/>
              <w:t>discipline-specific meaning</w:t>
            </w:r>
            <w:ins w:id="5" w:author="Tina FLEMING" w:date="2021-11-16T08:31:00Z">
              <w:r w:rsidR="001D1072">
                <w:rPr>
                  <w:rFonts w:cstheme="minorHAnsi"/>
                  <w:sz w:val="24"/>
                  <w:szCs w:val="24"/>
                </w:rPr>
                <w:t>.</w:t>
              </w:r>
            </w:ins>
          </w:p>
        </w:tc>
      </w:tr>
      <w:tr w:rsidR="00FF0A28" w:rsidRPr="001D2082" w14:paraId="7BD41158" w14:textId="77777777" w:rsidTr="0071596C">
        <w:tc>
          <w:tcPr>
            <w:tcW w:w="2324" w:type="dxa"/>
          </w:tcPr>
          <w:p w14:paraId="0446A442" w14:textId="77777777" w:rsidR="00FF0A28" w:rsidRPr="001D2082" w:rsidRDefault="00FF0A28" w:rsidP="0071596C">
            <w:pPr>
              <w:rPr>
                <w:rFonts w:cstheme="minorHAnsi"/>
                <w:b/>
                <w:bCs/>
                <w:sz w:val="24"/>
                <w:szCs w:val="24"/>
              </w:rPr>
            </w:pPr>
            <w:r w:rsidRPr="001D2082">
              <w:rPr>
                <w:rFonts w:cstheme="minorHAnsi"/>
                <w:b/>
                <w:bCs/>
                <w:sz w:val="24"/>
                <w:szCs w:val="24"/>
              </w:rPr>
              <w:lastRenderedPageBreak/>
              <w:t>Critical Analysis</w:t>
            </w:r>
          </w:p>
          <w:p w14:paraId="25181E44" w14:textId="317260BD" w:rsidR="00FF0A28" w:rsidRPr="001D2082" w:rsidRDefault="00FF0A28" w:rsidP="0071596C">
            <w:pPr>
              <w:rPr>
                <w:rFonts w:cstheme="minorHAnsi"/>
                <w:sz w:val="24"/>
                <w:szCs w:val="24"/>
              </w:rPr>
            </w:pPr>
            <w:r w:rsidRPr="001D2082">
              <w:rPr>
                <w:rFonts w:cstheme="minorHAnsi"/>
                <w:sz w:val="24"/>
                <w:szCs w:val="24"/>
              </w:rPr>
              <w:t>Issues are critically analysed</w:t>
            </w:r>
          </w:p>
          <w:p w14:paraId="0BF5F86C" w14:textId="7647FED4" w:rsidR="00AE588C" w:rsidRPr="001D2082" w:rsidRDefault="00AE588C" w:rsidP="0071596C">
            <w:pPr>
              <w:rPr>
                <w:rFonts w:cstheme="minorHAnsi"/>
                <w:sz w:val="24"/>
                <w:szCs w:val="24"/>
              </w:rPr>
            </w:pPr>
          </w:p>
          <w:p w14:paraId="430802AD" w14:textId="0E57B999" w:rsidR="00AE588C" w:rsidRPr="001D2082" w:rsidRDefault="00970AFE" w:rsidP="0071596C">
            <w:pPr>
              <w:rPr>
                <w:rFonts w:cstheme="minorHAnsi"/>
                <w:i/>
                <w:iCs/>
                <w:sz w:val="24"/>
                <w:szCs w:val="24"/>
              </w:rPr>
            </w:pPr>
            <w:ins w:id="6" w:author="Tina FLEMING" w:date="2021-11-16T08:32:00Z">
              <w:r>
                <w:rPr>
                  <w:rFonts w:cstheme="minorHAnsi"/>
                  <w:i/>
                  <w:iCs/>
                  <w:sz w:val="24"/>
                  <w:szCs w:val="24"/>
                </w:rPr>
                <w:t>[</w:t>
              </w:r>
              <w:r w:rsidR="004C6FD5">
                <w:rPr>
                  <w:rFonts w:cstheme="minorHAnsi"/>
                  <w:i/>
                  <w:iCs/>
                  <w:sz w:val="24"/>
                  <w:szCs w:val="24"/>
                </w:rPr>
                <w:t xml:space="preserve">UGCLO3.1] </w:t>
              </w:r>
            </w:ins>
            <w:r w:rsidR="002B73C0" w:rsidRPr="001D2082">
              <w:rPr>
                <w:rFonts w:cstheme="minorHAnsi"/>
                <w:i/>
                <w:iCs/>
                <w:sz w:val="24"/>
                <w:szCs w:val="24"/>
              </w:rPr>
              <w:t>7.5</w:t>
            </w:r>
            <w:r w:rsidR="00AE588C" w:rsidRPr="001D2082">
              <w:rPr>
                <w:rFonts w:cstheme="minorHAnsi"/>
                <w:i/>
                <w:iCs/>
                <w:sz w:val="24"/>
                <w:szCs w:val="24"/>
              </w:rPr>
              <w:t>%</w:t>
            </w:r>
          </w:p>
          <w:p w14:paraId="294DE993" w14:textId="77777777" w:rsidR="00FF0A28" w:rsidRPr="001D2082" w:rsidRDefault="00FF0A28" w:rsidP="0071596C">
            <w:pPr>
              <w:rPr>
                <w:rFonts w:cstheme="minorHAnsi"/>
                <w:b/>
                <w:bCs/>
                <w:sz w:val="24"/>
                <w:szCs w:val="24"/>
              </w:rPr>
            </w:pPr>
          </w:p>
        </w:tc>
        <w:tc>
          <w:tcPr>
            <w:tcW w:w="2324" w:type="dxa"/>
          </w:tcPr>
          <w:p w14:paraId="2D068232" w14:textId="77777777" w:rsidR="00FF0A28" w:rsidRPr="001D2082" w:rsidRDefault="00FF0A28" w:rsidP="0071596C">
            <w:pPr>
              <w:rPr>
                <w:rFonts w:cstheme="minorHAnsi"/>
                <w:sz w:val="24"/>
                <w:szCs w:val="24"/>
              </w:rPr>
            </w:pPr>
            <w:r w:rsidRPr="001D2082">
              <w:rPr>
                <w:rFonts w:cstheme="minorHAnsi"/>
                <w:sz w:val="24"/>
                <w:szCs w:val="24"/>
              </w:rPr>
              <w:t>Issues are systematically, comprehensively, analytically and insightfully addressed.</w:t>
            </w:r>
          </w:p>
        </w:tc>
        <w:tc>
          <w:tcPr>
            <w:tcW w:w="2325" w:type="dxa"/>
          </w:tcPr>
          <w:p w14:paraId="6DBD912D" w14:textId="77777777" w:rsidR="00FF0A28" w:rsidRPr="001D2082" w:rsidRDefault="00FF0A28" w:rsidP="0071596C">
            <w:pPr>
              <w:rPr>
                <w:rFonts w:cstheme="minorHAnsi"/>
                <w:sz w:val="24"/>
                <w:szCs w:val="24"/>
              </w:rPr>
            </w:pPr>
            <w:r w:rsidRPr="001D2082">
              <w:rPr>
                <w:rFonts w:cstheme="minorHAnsi"/>
                <w:sz w:val="24"/>
                <w:szCs w:val="24"/>
              </w:rPr>
              <w:t>Issues are thoroughly analysed and addressed.</w:t>
            </w:r>
          </w:p>
        </w:tc>
        <w:tc>
          <w:tcPr>
            <w:tcW w:w="2325" w:type="dxa"/>
          </w:tcPr>
          <w:p w14:paraId="1C776376" w14:textId="77777777" w:rsidR="00FF0A28" w:rsidRPr="001D2082" w:rsidRDefault="00FF0A28" w:rsidP="0071596C">
            <w:pPr>
              <w:rPr>
                <w:rFonts w:cstheme="minorHAnsi"/>
                <w:sz w:val="24"/>
                <w:szCs w:val="24"/>
              </w:rPr>
            </w:pPr>
            <w:r w:rsidRPr="001D2082">
              <w:rPr>
                <w:rFonts w:cstheme="minorHAnsi"/>
                <w:sz w:val="24"/>
                <w:szCs w:val="24"/>
              </w:rPr>
              <w:t>Issues are addressed.</w:t>
            </w:r>
          </w:p>
        </w:tc>
        <w:tc>
          <w:tcPr>
            <w:tcW w:w="2325" w:type="dxa"/>
          </w:tcPr>
          <w:p w14:paraId="2B2F5FF0" w14:textId="77777777" w:rsidR="00FF0A28" w:rsidRPr="001D2082" w:rsidRDefault="00FF0A28" w:rsidP="0071596C">
            <w:pPr>
              <w:rPr>
                <w:rFonts w:cstheme="minorHAnsi"/>
                <w:sz w:val="24"/>
                <w:szCs w:val="24"/>
              </w:rPr>
            </w:pPr>
            <w:r w:rsidRPr="001D2082">
              <w:rPr>
                <w:rFonts w:cstheme="minorHAnsi"/>
                <w:sz w:val="24"/>
                <w:szCs w:val="24"/>
              </w:rPr>
              <w:t>Issues are addressed, but in a general and superficial manner.</w:t>
            </w:r>
          </w:p>
        </w:tc>
        <w:tc>
          <w:tcPr>
            <w:tcW w:w="2325" w:type="dxa"/>
          </w:tcPr>
          <w:p w14:paraId="53804B42" w14:textId="77777777" w:rsidR="00FF0A28" w:rsidRPr="001D2082" w:rsidRDefault="00FF0A28" w:rsidP="0071596C">
            <w:pPr>
              <w:rPr>
                <w:rFonts w:cstheme="minorHAnsi"/>
                <w:sz w:val="24"/>
                <w:szCs w:val="24"/>
              </w:rPr>
            </w:pPr>
            <w:r w:rsidRPr="001D2082">
              <w:rPr>
                <w:rFonts w:cstheme="minorHAnsi"/>
                <w:sz w:val="24"/>
                <w:szCs w:val="24"/>
              </w:rPr>
              <w:t>Fails to address the issues.</w:t>
            </w:r>
          </w:p>
        </w:tc>
      </w:tr>
    </w:tbl>
    <w:p w14:paraId="5B46DC03" w14:textId="77777777" w:rsidR="00A76C93" w:rsidRPr="001D2082" w:rsidRDefault="00A76C93">
      <w:pPr>
        <w:rPr>
          <w:rFonts w:cstheme="minorHAnsi"/>
          <w:sz w:val="24"/>
          <w:szCs w:val="24"/>
        </w:rPr>
      </w:pPr>
    </w:p>
    <w:sectPr w:rsidR="00A76C93" w:rsidRPr="001D2082" w:rsidSect="00A76C9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9D2AE1"/>
    <w:multiLevelType w:val="hybridMultilevel"/>
    <w:tmpl w:val="6E8C73AA"/>
    <w:lvl w:ilvl="0" w:tplc="AAB0D4B0">
      <w:start w:val="1"/>
      <w:numFmt w:val="decimal"/>
      <w:lvlText w:val="%1."/>
      <w:lvlJc w:val="left"/>
      <w:pPr>
        <w:ind w:left="820" w:hanging="361"/>
        <w:jc w:val="left"/>
      </w:pPr>
      <w:rPr>
        <w:rFonts w:ascii="Franklin Gothic Book" w:eastAsia="Franklin Gothic Book" w:hAnsi="Franklin Gothic Book" w:cs="Franklin Gothic Book" w:hint="default"/>
        <w:b w:val="0"/>
        <w:bCs w:val="0"/>
        <w:i w:val="0"/>
        <w:iCs w:val="0"/>
        <w:w w:val="100"/>
        <w:sz w:val="22"/>
        <w:szCs w:val="22"/>
        <w:lang w:val="en-AU" w:eastAsia="en-US" w:bidi="ar-SA"/>
      </w:rPr>
    </w:lvl>
    <w:lvl w:ilvl="1" w:tplc="F4A0264C">
      <w:numFmt w:val="bullet"/>
      <w:lvlText w:val="•"/>
      <w:lvlJc w:val="left"/>
      <w:pPr>
        <w:ind w:left="1806" w:hanging="361"/>
      </w:pPr>
      <w:rPr>
        <w:rFonts w:hint="default"/>
        <w:lang w:val="en-AU" w:eastAsia="en-US" w:bidi="ar-SA"/>
      </w:rPr>
    </w:lvl>
    <w:lvl w:ilvl="2" w:tplc="790A0262">
      <w:numFmt w:val="bullet"/>
      <w:lvlText w:val="•"/>
      <w:lvlJc w:val="left"/>
      <w:pPr>
        <w:ind w:left="2793" w:hanging="361"/>
      </w:pPr>
      <w:rPr>
        <w:rFonts w:hint="default"/>
        <w:lang w:val="en-AU" w:eastAsia="en-US" w:bidi="ar-SA"/>
      </w:rPr>
    </w:lvl>
    <w:lvl w:ilvl="3" w:tplc="BD1EDB66">
      <w:numFmt w:val="bullet"/>
      <w:lvlText w:val="•"/>
      <w:lvlJc w:val="left"/>
      <w:pPr>
        <w:ind w:left="3779" w:hanging="361"/>
      </w:pPr>
      <w:rPr>
        <w:rFonts w:hint="default"/>
        <w:lang w:val="en-AU" w:eastAsia="en-US" w:bidi="ar-SA"/>
      </w:rPr>
    </w:lvl>
    <w:lvl w:ilvl="4" w:tplc="67E08410">
      <w:numFmt w:val="bullet"/>
      <w:lvlText w:val="•"/>
      <w:lvlJc w:val="left"/>
      <w:pPr>
        <w:ind w:left="4766" w:hanging="361"/>
      </w:pPr>
      <w:rPr>
        <w:rFonts w:hint="default"/>
        <w:lang w:val="en-AU" w:eastAsia="en-US" w:bidi="ar-SA"/>
      </w:rPr>
    </w:lvl>
    <w:lvl w:ilvl="5" w:tplc="CEFE72A8">
      <w:numFmt w:val="bullet"/>
      <w:lvlText w:val="•"/>
      <w:lvlJc w:val="left"/>
      <w:pPr>
        <w:ind w:left="5753" w:hanging="361"/>
      </w:pPr>
      <w:rPr>
        <w:rFonts w:hint="default"/>
        <w:lang w:val="en-AU" w:eastAsia="en-US" w:bidi="ar-SA"/>
      </w:rPr>
    </w:lvl>
    <w:lvl w:ilvl="6" w:tplc="2256C430">
      <w:numFmt w:val="bullet"/>
      <w:lvlText w:val="•"/>
      <w:lvlJc w:val="left"/>
      <w:pPr>
        <w:ind w:left="6739" w:hanging="361"/>
      </w:pPr>
      <w:rPr>
        <w:rFonts w:hint="default"/>
        <w:lang w:val="en-AU" w:eastAsia="en-US" w:bidi="ar-SA"/>
      </w:rPr>
    </w:lvl>
    <w:lvl w:ilvl="7" w:tplc="E58249D6">
      <w:numFmt w:val="bullet"/>
      <w:lvlText w:val="•"/>
      <w:lvlJc w:val="left"/>
      <w:pPr>
        <w:ind w:left="7726" w:hanging="361"/>
      </w:pPr>
      <w:rPr>
        <w:rFonts w:hint="default"/>
        <w:lang w:val="en-AU" w:eastAsia="en-US" w:bidi="ar-SA"/>
      </w:rPr>
    </w:lvl>
    <w:lvl w:ilvl="8" w:tplc="27CE6E58">
      <w:numFmt w:val="bullet"/>
      <w:lvlText w:val="•"/>
      <w:lvlJc w:val="left"/>
      <w:pPr>
        <w:ind w:left="8713" w:hanging="361"/>
      </w:pPr>
      <w:rPr>
        <w:rFonts w:hint="default"/>
        <w:lang w:val="en-AU" w:eastAsia="en-US" w:bidi="ar-S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na FLEMING">
    <w15:presenceInfo w15:providerId="AD" w15:userId="S::t.fleming@ecu.edu.au::5000f674-eb03-487a-b545-b87ca640d4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93"/>
    <w:rsid w:val="00007E55"/>
    <w:rsid w:val="000247B8"/>
    <w:rsid w:val="00157289"/>
    <w:rsid w:val="001830A7"/>
    <w:rsid w:val="001C5CB1"/>
    <w:rsid w:val="001D1072"/>
    <w:rsid w:val="001D2082"/>
    <w:rsid w:val="001E0D43"/>
    <w:rsid w:val="00254DE6"/>
    <w:rsid w:val="002B73C0"/>
    <w:rsid w:val="0030079C"/>
    <w:rsid w:val="003737C1"/>
    <w:rsid w:val="004C6FD5"/>
    <w:rsid w:val="004D1014"/>
    <w:rsid w:val="004D2B13"/>
    <w:rsid w:val="006034E2"/>
    <w:rsid w:val="007178BE"/>
    <w:rsid w:val="00797C57"/>
    <w:rsid w:val="008C04E2"/>
    <w:rsid w:val="00970AFE"/>
    <w:rsid w:val="009C3C8C"/>
    <w:rsid w:val="00A001FB"/>
    <w:rsid w:val="00A76C93"/>
    <w:rsid w:val="00AC2048"/>
    <w:rsid w:val="00AE3756"/>
    <w:rsid w:val="00AE588C"/>
    <w:rsid w:val="00CC27CE"/>
    <w:rsid w:val="00D061BF"/>
    <w:rsid w:val="00DF5F4A"/>
    <w:rsid w:val="00E62090"/>
    <w:rsid w:val="00EB1D9E"/>
    <w:rsid w:val="00EC31D9"/>
    <w:rsid w:val="00FC426A"/>
    <w:rsid w:val="00FF0A2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CA3E"/>
  <w15:chartTrackingRefBased/>
  <w15:docId w15:val="{2E1E9BBD-991A-47C2-BC85-F9415E4A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0A7"/>
  </w:style>
  <w:style w:type="paragraph" w:styleId="Heading1">
    <w:name w:val="heading 1"/>
    <w:basedOn w:val="Normal"/>
    <w:next w:val="Normal"/>
    <w:link w:val="Heading1Char"/>
    <w:uiPriority w:val="9"/>
    <w:qFormat/>
    <w:rsid w:val="001D20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254DE6"/>
    <w:pPr>
      <w:widowControl w:val="0"/>
      <w:autoSpaceDE w:val="0"/>
      <w:autoSpaceDN w:val="0"/>
      <w:spacing w:after="0" w:line="240" w:lineRule="auto"/>
      <w:ind w:left="100"/>
      <w:outlineLvl w:val="1"/>
    </w:pPr>
    <w:rPr>
      <w:rFonts w:ascii="Franklin Gothic Book" w:eastAsia="Franklin Gothic Book" w:hAnsi="Franklin Gothic Book" w:cs="Franklin Gothic Book"/>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830A7"/>
    <w:pPr>
      <w:ind w:left="720"/>
      <w:contextualSpacing/>
    </w:pPr>
  </w:style>
  <w:style w:type="table" w:styleId="TableGrid">
    <w:name w:val="Table Grid"/>
    <w:basedOn w:val="TableNormal"/>
    <w:uiPriority w:val="39"/>
    <w:rsid w:val="00A76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54DE6"/>
    <w:rPr>
      <w:rFonts w:ascii="Franklin Gothic Book" w:eastAsia="Franklin Gothic Book" w:hAnsi="Franklin Gothic Book" w:cs="Franklin Gothic Book"/>
      <w:sz w:val="32"/>
      <w:szCs w:val="32"/>
    </w:rPr>
  </w:style>
  <w:style w:type="paragraph" w:styleId="BodyText">
    <w:name w:val="Body Text"/>
    <w:basedOn w:val="Normal"/>
    <w:link w:val="BodyTextChar"/>
    <w:uiPriority w:val="1"/>
    <w:qFormat/>
    <w:rsid w:val="00254DE6"/>
    <w:pPr>
      <w:widowControl w:val="0"/>
      <w:autoSpaceDE w:val="0"/>
      <w:autoSpaceDN w:val="0"/>
      <w:spacing w:after="0" w:line="240" w:lineRule="auto"/>
    </w:pPr>
    <w:rPr>
      <w:rFonts w:ascii="Franklin Gothic Book" w:eastAsia="Franklin Gothic Book" w:hAnsi="Franklin Gothic Book" w:cs="Franklin Gothic Book"/>
      <w:sz w:val="20"/>
      <w:szCs w:val="20"/>
    </w:rPr>
  </w:style>
  <w:style w:type="character" w:customStyle="1" w:styleId="BodyTextChar">
    <w:name w:val="Body Text Char"/>
    <w:basedOn w:val="DefaultParagraphFont"/>
    <w:link w:val="BodyText"/>
    <w:uiPriority w:val="1"/>
    <w:rsid w:val="00254DE6"/>
    <w:rPr>
      <w:rFonts w:ascii="Franklin Gothic Book" w:eastAsia="Franklin Gothic Book" w:hAnsi="Franklin Gothic Book" w:cs="Franklin Gothic Book"/>
      <w:sz w:val="20"/>
      <w:szCs w:val="20"/>
    </w:rPr>
  </w:style>
  <w:style w:type="character" w:customStyle="1" w:styleId="Heading1Char">
    <w:name w:val="Heading 1 Char"/>
    <w:basedOn w:val="DefaultParagraphFont"/>
    <w:link w:val="Heading1"/>
    <w:uiPriority w:val="9"/>
    <w:rsid w:val="001D208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FLEMING</dc:creator>
  <cp:keywords/>
  <dc:description/>
  <cp:lastModifiedBy>Tina FLEMING</cp:lastModifiedBy>
  <cp:revision>8</cp:revision>
  <dcterms:created xsi:type="dcterms:W3CDTF">2021-11-16T00:28:00Z</dcterms:created>
  <dcterms:modified xsi:type="dcterms:W3CDTF">2021-11-16T00:32:00Z</dcterms:modified>
</cp:coreProperties>
</file>