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9E" w:rsidRPr="00930108" w:rsidRDefault="00930108" w:rsidP="00930108">
      <w:pPr>
        <w:tabs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930108">
        <w:rPr>
          <w:rFonts w:ascii="Arial" w:hAnsi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525E" wp14:editId="700FDA04">
                <wp:simplePos x="0" y="0"/>
                <wp:positionH relativeFrom="column">
                  <wp:posOffset>4167505</wp:posOffset>
                </wp:positionH>
                <wp:positionV relativeFrom="paragraph">
                  <wp:posOffset>-9525</wp:posOffset>
                </wp:positionV>
                <wp:extent cx="2451735" cy="48577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1F" w:rsidRPr="003916B7" w:rsidRDefault="009B0B1F" w:rsidP="007261A4">
                            <w:pPr>
                              <w:shd w:val="clear" w:color="auto" w:fill="FDE9D9" w:themeFill="accent6" w:themeFillTint="33"/>
                              <w:rPr>
                                <w:rFonts w:ascii="Arial" w:hAnsi="Arial" w:cs="Arial"/>
                              </w:rPr>
                            </w:pPr>
                            <w:r w:rsidRPr="003916B7">
                              <w:rPr>
                                <w:rFonts w:ascii="Arial" w:hAnsi="Arial" w:cs="Arial"/>
                              </w:rPr>
                              <w:t>Return signed form to HRSC by email: hram@ecu.edu.au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5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15pt;margin-top:-.75pt;width:193.0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DcJQIAAEYEAAAOAAAAZHJzL2Uyb0RvYy54bWysU9uO2yAQfa/Uf0C8N3a8cZO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">
                <v:textbox>
                  <w:txbxContent>
                    <w:p w:rsidR="009B0B1F" w:rsidRPr="003916B7" w:rsidRDefault="009B0B1F" w:rsidP="007261A4">
                      <w:pPr>
                        <w:shd w:val="clear" w:color="auto" w:fill="FDE9D9" w:themeFill="accent6" w:themeFillTint="33"/>
                        <w:rPr>
                          <w:rFonts w:ascii="Arial" w:hAnsi="Arial" w:cs="Arial"/>
                        </w:rPr>
                      </w:pPr>
                      <w:r w:rsidRPr="003916B7">
                        <w:rPr>
                          <w:rFonts w:ascii="Arial" w:hAnsi="Arial" w:cs="Arial"/>
                        </w:rPr>
                        <w:t>Return signed form to HRSC by email: hram@ecu.edu.au</w:t>
                      </w:r>
                    </w:p>
                  </w:txbxContent>
                </v:textbox>
              </v:shape>
            </w:pict>
          </mc:Fallback>
        </mc:AlternateContent>
      </w:r>
      <w:r w:rsidR="00D4658F" w:rsidRPr="009D40CA">
        <w:rPr>
          <w:rFonts w:ascii="Arial" w:hAnsi="Arial"/>
          <w:b/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6A982D0D" wp14:editId="6B054ED8">
            <wp:simplePos x="0" y="0"/>
            <wp:positionH relativeFrom="page">
              <wp:posOffset>9343390</wp:posOffset>
            </wp:positionH>
            <wp:positionV relativeFrom="page">
              <wp:posOffset>269875</wp:posOffset>
            </wp:positionV>
            <wp:extent cx="1076325" cy="798830"/>
            <wp:effectExtent l="0" t="0" r="9525" b="1270"/>
            <wp:wrapNone/>
            <wp:docPr id="19" name="Picture 19" descr="ECU_AUS_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CU_AUS_logo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EF8">
        <w:rPr>
          <w:rFonts w:ascii="Arial" w:hAnsi="Arial"/>
          <w:b/>
          <w:noProof/>
          <w:lang w:eastAsia="en-AU"/>
        </w:rPr>
        <w:t xml:space="preserve">Contract Details Form - </w:t>
      </w:r>
      <w:r w:rsidR="00CE6686">
        <w:rPr>
          <w:rFonts w:ascii="Arial" w:hAnsi="Arial"/>
          <w:b/>
          <w:noProof/>
          <w:lang w:eastAsia="en-AU"/>
        </w:rPr>
        <w:t>Professorial Research Fellow</w:t>
      </w:r>
      <w:r>
        <w:rPr>
          <w:rFonts w:ascii="Arial" w:hAnsi="Arial"/>
          <w:b/>
          <w:noProof/>
          <w:lang w:eastAsia="en-AU"/>
        </w:rPr>
        <w:tab/>
      </w:r>
    </w:p>
    <w:p w:rsidR="000B56CA" w:rsidRPr="006202F4" w:rsidRDefault="000B56CA" w:rsidP="009D40CA">
      <w:pPr>
        <w:spacing w:after="24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287627" w:rsidRPr="00492C94" w:rsidTr="007261A4">
        <w:tc>
          <w:tcPr>
            <w:tcW w:w="10598" w:type="dxa"/>
            <w:gridSpan w:val="2"/>
            <w:shd w:val="clear" w:color="auto" w:fill="FBD4B4" w:themeFill="accent6" w:themeFillTint="66"/>
          </w:tcPr>
          <w:p w:rsidR="00287627" w:rsidRPr="00287627" w:rsidRDefault="00287627" w:rsidP="000B56C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92C94">
              <w:rPr>
                <w:rFonts w:ascii="Arial" w:hAnsi="Arial" w:cs="Arial"/>
                <w:b/>
                <w:sz w:val="20"/>
                <w:szCs w:val="20"/>
              </w:rPr>
              <w:t>SECTION A: POSITION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CHECKS</w:t>
            </w:r>
          </w:p>
        </w:tc>
      </w:tr>
      <w:tr w:rsidR="00CE6686" w:rsidRPr="00492C94" w:rsidTr="00CE6686">
        <w:tc>
          <w:tcPr>
            <w:tcW w:w="10598" w:type="dxa"/>
            <w:gridSpan w:val="2"/>
            <w:shd w:val="clear" w:color="auto" w:fill="FFFFFF" w:themeFill="background1"/>
          </w:tcPr>
          <w:p w:rsidR="00CE6686" w:rsidRPr="00243FBA" w:rsidRDefault="00CE6686" w:rsidP="001B4B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Position Number: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679E" w:rsidRPr="00492C94" w:rsidTr="007261A4">
        <w:tc>
          <w:tcPr>
            <w:tcW w:w="5353" w:type="dxa"/>
            <w:shd w:val="clear" w:color="auto" w:fill="FFFFFF" w:themeFill="background1"/>
          </w:tcPr>
          <w:p w:rsidR="002F679E" w:rsidRPr="00243FBA" w:rsidRDefault="002F679E" w:rsidP="005B52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Position Title: </w:t>
            </w:r>
            <w:r w:rsidR="00243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FFFFFF" w:themeFill="background1"/>
          </w:tcPr>
          <w:p w:rsidR="002F679E" w:rsidRPr="00243FBA" w:rsidRDefault="002F679E" w:rsidP="00022B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Position Classification:</w:t>
            </w:r>
            <w:r w:rsidR="00E02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2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5BD">
              <w:rPr>
                <w:rFonts w:ascii="Arial" w:hAnsi="Arial" w:cs="Arial"/>
                <w:sz w:val="20"/>
                <w:szCs w:val="20"/>
              </w:rPr>
            </w:r>
            <w:r w:rsidR="00E02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EF8" w:rsidRPr="00492C94" w:rsidTr="004735AC">
        <w:tc>
          <w:tcPr>
            <w:tcW w:w="5353" w:type="dxa"/>
            <w:shd w:val="clear" w:color="auto" w:fill="FFFFFF" w:themeFill="background1"/>
          </w:tcPr>
          <w:p w:rsidR="00067EF8" w:rsidRPr="00243FBA" w:rsidRDefault="00067EF8" w:rsidP="00E646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del w:id="1" w:author="Kylee BAKER" w:date="2016-04-12T14:54:00Z">
              <w:r w:rsidRPr="00243FBA" w:rsidDel="003B128A">
                <w:rPr>
                  <w:rFonts w:ascii="Arial" w:hAnsi="Arial" w:cs="Arial"/>
                  <w:sz w:val="20"/>
                  <w:szCs w:val="20"/>
                </w:rPr>
                <w:delText>Faculty/Centre</w:delText>
              </w:r>
            </w:del>
            <w:ins w:id="2" w:author="Kylee BAKER" w:date="2016-04-12T14:54:00Z">
              <w:r w:rsidR="003B128A">
                <w:rPr>
                  <w:rFonts w:ascii="Arial" w:hAnsi="Arial" w:cs="Arial"/>
                  <w:sz w:val="20"/>
                  <w:szCs w:val="20"/>
                </w:rPr>
                <w:t>School</w:t>
              </w:r>
            </w:ins>
            <w:r w:rsidRPr="00243FB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FFFFFF" w:themeFill="background1"/>
          </w:tcPr>
          <w:p w:rsidR="00067EF8" w:rsidRPr="00243FBA" w:rsidRDefault="00067EF8" w:rsidP="005B52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del w:id="3" w:author="Kylee BAKER" w:date="2016-04-12T14:54:00Z">
              <w:r w:rsidRPr="00243FBA" w:rsidDel="003B128A">
                <w:rPr>
                  <w:rFonts w:ascii="Arial" w:hAnsi="Arial" w:cs="Arial"/>
                  <w:sz w:val="20"/>
                  <w:szCs w:val="20"/>
                </w:rPr>
                <w:delText>School/</w:delText>
              </w:r>
            </w:del>
            <w:r w:rsidRPr="00243FBA">
              <w:rPr>
                <w:rFonts w:ascii="Arial" w:hAnsi="Arial" w:cs="Arial"/>
                <w:sz w:val="20"/>
                <w:szCs w:val="20"/>
              </w:rPr>
              <w:t xml:space="preserve">Business Unit: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79E" w:rsidRPr="00492C94" w:rsidTr="007261A4">
        <w:tc>
          <w:tcPr>
            <w:tcW w:w="5353" w:type="dxa"/>
            <w:shd w:val="clear" w:color="auto" w:fill="FFFFFF" w:themeFill="background1"/>
          </w:tcPr>
          <w:p w:rsidR="002F679E" w:rsidRPr="00243FBA" w:rsidRDefault="002F679E" w:rsidP="005B52B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Supervisor Name: </w:t>
            </w:r>
            <w:r w:rsidR="00243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shd w:val="clear" w:color="auto" w:fill="FFFFFF" w:themeFill="background1"/>
          </w:tcPr>
          <w:p w:rsidR="002F679E" w:rsidRPr="00243FBA" w:rsidRDefault="002F679E" w:rsidP="005B52BB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Supervisor Position Title: </w:t>
            </w:r>
            <w:r w:rsidR="00243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0B8C" w:rsidRPr="00492C94" w:rsidTr="007261A4">
        <w:tc>
          <w:tcPr>
            <w:tcW w:w="5353" w:type="dxa"/>
            <w:shd w:val="clear" w:color="auto" w:fill="FFFFFF" w:themeFill="background1"/>
          </w:tcPr>
          <w:p w:rsidR="007A0B8C" w:rsidRPr="00243FBA" w:rsidRDefault="007A0B8C" w:rsidP="00837D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Proof of Work Rights Sighted?</w:t>
            </w:r>
            <w:r w:rsidR="00EC55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02480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243FBA">
              <w:rPr>
                <w:rFonts w:ascii="Arial" w:hAnsi="Arial" w:cs="Arial"/>
                <w:sz w:val="20"/>
                <w:szCs w:val="20"/>
              </w:rPr>
              <w:t>Yes</w:t>
            </w:r>
            <w:r w:rsidR="00EC55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7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C7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243F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45" w:type="dxa"/>
            <w:shd w:val="clear" w:color="auto" w:fill="FFFFFF" w:themeFill="background1"/>
          </w:tcPr>
          <w:p w:rsidR="007A0B8C" w:rsidRPr="00243FBA" w:rsidRDefault="007A0B8C" w:rsidP="003916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Visa Required?</w:t>
            </w:r>
            <w:r w:rsidR="00391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0C7E" w:rsidRPr="00BA0C7E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>☐</w:t>
            </w:r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>Yes</w:t>
            </w:r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B4BBC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>☐</w:t>
            </w:r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A0B8C" w:rsidRPr="00492C94" w:rsidTr="007261A4">
        <w:tc>
          <w:tcPr>
            <w:tcW w:w="10598" w:type="dxa"/>
            <w:gridSpan w:val="2"/>
            <w:shd w:val="clear" w:color="auto" w:fill="FFFFFF" w:themeFill="background1"/>
          </w:tcPr>
          <w:p w:rsidR="00243FBA" w:rsidRDefault="007A0B8C" w:rsidP="00243FBA">
            <w:pPr>
              <w:spacing w:before="120" w:after="120"/>
              <w:ind w:left="3686" w:hanging="3686"/>
              <w:rPr>
                <w:rFonts w:ascii="Arial" w:hAnsi="Arial" w:cs="Arial"/>
                <w:i/>
                <w:sz w:val="18"/>
                <w:szCs w:val="18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Pr</w:t>
            </w:r>
            <w:r w:rsidR="00EC55AF">
              <w:rPr>
                <w:rFonts w:ascii="Arial" w:hAnsi="Arial" w:cs="Arial"/>
                <w:sz w:val="20"/>
                <w:szCs w:val="20"/>
              </w:rPr>
              <w:t>e-</w:t>
            </w:r>
            <w:r w:rsidR="00B2335E">
              <w:rPr>
                <w:rFonts w:ascii="Arial" w:hAnsi="Arial" w:cs="Arial"/>
                <w:sz w:val="20"/>
                <w:szCs w:val="20"/>
              </w:rPr>
              <w:t>Placement</w:t>
            </w:r>
            <w:bookmarkStart w:id="4" w:name="_GoBack"/>
            <w:bookmarkEnd w:id="4"/>
            <w:r w:rsidR="00EC55AF">
              <w:rPr>
                <w:rFonts w:ascii="Arial" w:hAnsi="Arial" w:cs="Arial"/>
                <w:sz w:val="20"/>
                <w:szCs w:val="20"/>
              </w:rPr>
              <w:t xml:space="preserve"> Health Assessment</w:t>
            </w:r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916B7" w:rsidRPr="00BA0C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4BBC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>☐</w:t>
            </w:r>
            <w:r w:rsidR="00EC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FBA">
              <w:rPr>
                <w:rFonts w:ascii="Arial" w:hAnsi="Arial" w:cs="Arial"/>
                <w:sz w:val="20"/>
                <w:szCs w:val="20"/>
              </w:rPr>
              <w:t xml:space="preserve">Medical statutory declaration </w:t>
            </w:r>
            <w:r w:rsidR="00620BBC" w:rsidRPr="00243FBA">
              <w:rPr>
                <w:rFonts w:ascii="Arial" w:hAnsi="Arial" w:cs="Arial"/>
                <w:sz w:val="20"/>
                <w:szCs w:val="20"/>
              </w:rPr>
              <w:t>attached</w:t>
            </w:r>
            <w:r w:rsidRPr="00243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FBA">
              <w:rPr>
                <w:rFonts w:ascii="Arial" w:hAnsi="Arial" w:cs="Arial"/>
                <w:i/>
                <w:sz w:val="18"/>
                <w:szCs w:val="18"/>
              </w:rPr>
              <w:t xml:space="preserve">(Category A)  </w:t>
            </w:r>
          </w:p>
          <w:p w:rsidR="007A0B8C" w:rsidRPr="00243FBA" w:rsidRDefault="003916B7" w:rsidP="003916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130364" w:rsidRPr="00BA0C7E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>☐</w:t>
            </w:r>
            <w:r w:rsidR="00EC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B8C" w:rsidRPr="00243FBA">
              <w:rPr>
                <w:rFonts w:ascii="Arial" w:hAnsi="Arial" w:cs="Arial"/>
                <w:sz w:val="20"/>
                <w:szCs w:val="20"/>
              </w:rPr>
              <w:t xml:space="preserve">Full Medical &amp; Health Assessment Required </w:t>
            </w:r>
            <w:r w:rsidR="007A0B8C" w:rsidRPr="00243FBA">
              <w:rPr>
                <w:rFonts w:ascii="Arial" w:hAnsi="Arial" w:cs="Arial"/>
                <w:i/>
                <w:sz w:val="18"/>
                <w:szCs w:val="18"/>
              </w:rPr>
              <w:t>(Category B)</w:t>
            </w:r>
          </w:p>
        </w:tc>
      </w:tr>
      <w:tr w:rsidR="007A0B8C" w:rsidRPr="00492C94" w:rsidTr="007261A4">
        <w:tc>
          <w:tcPr>
            <w:tcW w:w="5353" w:type="dxa"/>
            <w:shd w:val="clear" w:color="auto" w:fill="FFFFFF" w:themeFill="background1"/>
          </w:tcPr>
          <w:p w:rsidR="007A0B8C" w:rsidRPr="00BA0C7E" w:rsidRDefault="007A0B8C" w:rsidP="000B56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Working with Children Check Required?</w:t>
            </w:r>
            <w:r w:rsidR="00EC5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281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>☐</w:t>
            </w:r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1B4BBC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>☐</w:t>
            </w:r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A0B8C" w:rsidRPr="00243FBA" w:rsidRDefault="007A0B8C" w:rsidP="001303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0C7E">
              <w:rPr>
                <w:rFonts w:ascii="Arial" w:hAnsi="Arial" w:cs="Arial"/>
                <w:sz w:val="20"/>
                <w:szCs w:val="20"/>
              </w:rPr>
              <w:t>If yes, has WWC Check been sighted?</w:t>
            </w:r>
            <w:r w:rsidR="00243FBA" w:rsidRPr="00BA0C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3036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364" w:rsidRPr="00BA0C7E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>☐</w:t>
            </w:r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>Yes</w:t>
            </w:r>
            <w:r w:rsidR="00243FBA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BBC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>☐</w:t>
            </w:r>
            <w:r w:rsidRPr="00BA0C7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245" w:type="dxa"/>
            <w:shd w:val="clear" w:color="auto" w:fill="FFFFFF" w:themeFill="background1"/>
          </w:tcPr>
          <w:p w:rsidR="007A0B8C" w:rsidRPr="00243FBA" w:rsidRDefault="007A0B8C" w:rsidP="003916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Criminal Record Check Required?</w:t>
            </w:r>
            <w:r w:rsidR="00391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364" w:rsidRPr="00BA0C7E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>☐</w:t>
            </w:r>
            <w:r w:rsidR="003916B7" w:rsidRPr="00BA0C7E">
              <w:rPr>
                <w:rFonts w:eastAsia="Calibri" w:cs="Arial"/>
                <w:bCs/>
                <w:sz w:val="20"/>
                <w:lang w:eastAsia="en-AU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>Yes</w:t>
            </w:r>
            <w:r w:rsidR="00243FBA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BBC">
              <w:rPr>
                <w:rFonts w:ascii="MS Gothic" w:eastAsia="MS Gothic" w:hAnsi="MS Gothic" w:cs="Arial" w:hint="eastAsia"/>
                <w:bCs/>
                <w:sz w:val="20"/>
                <w:lang w:eastAsia="en-AU"/>
              </w:rPr>
              <w:t>☐</w:t>
            </w:r>
            <w:r w:rsidRPr="00BA0C7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:rsidR="002F679E" w:rsidRPr="00492C94" w:rsidRDefault="002F679E" w:rsidP="002F679E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5387"/>
        <w:gridCol w:w="5295"/>
      </w:tblGrid>
      <w:tr w:rsidR="00287627" w:rsidRPr="00492C94" w:rsidTr="007261A4">
        <w:tc>
          <w:tcPr>
            <w:tcW w:w="10682" w:type="dxa"/>
            <w:gridSpan w:val="2"/>
            <w:shd w:val="clear" w:color="auto" w:fill="FBD4B4" w:themeFill="accent6" w:themeFillTint="66"/>
          </w:tcPr>
          <w:p w:rsidR="00287627" w:rsidRPr="00492C94" w:rsidRDefault="00287627" w:rsidP="000B56C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92C94">
              <w:rPr>
                <w:rFonts w:ascii="Arial" w:hAnsi="Arial" w:cs="Arial"/>
                <w:b/>
                <w:sz w:val="20"/>
                <w:szCs w:val="20"/>
              </w:rPr>
              <w:t xml:space="preserve">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492C94">
              <w:rPr>
                <w:rFonts w:ascii="Arial" w:hAnsi="Arial" w:cs="Arial"/>
                <w:b/>
                <w:sz w:val="20"/>
                <w:szCs w:val="20"/>
              </w:rPr>
              <w:t>: APPOINTMENT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2F679E" w:rsidRPr="00492C94" w:rsidTr="007261A4">
        <w:tc>
          <w:tcPr>
            <w:tcW w:w="10682" w:type="dxa"/>
            <w:gridSpan w:val="2"/>
            <w:shd w:val="clear" w:color="auto" w:fill="FFFFFF" w:themeFill="background1"/>
          </w:tcPr>
          <w:p w:rsidR="002F679E" w:rsidRPr="00243FBA" w:rsidRDefault="002F679E" w:rsidP="00CE66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Name of Candidate: 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79E" w:rsidRPr="00492C94" w:rsidTr="007261A4">
        <w:tc>
          <w:tcPr>
            <w:tcW w:w="5387" w:type="dxa"/>
            <w:shd w:val="clear" w:color="auto" w:fill="FFFFFF" w:themeFill="background1"/>
          </w:tcPr>
          <w:p w:rsidR="002F679E" w:rsidRPr="00243FBA" w:rsidRDefault="002F679E" w:rsidP="003916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Contract Type: 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-20467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BC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Pr="00BA0C7E">
              <w:rPr>
                <w:rFonts w:ascii="Arial" w:hAnsi="Arial" w:cs="Arial"/>
                <w:sz w:val="20"/>
                <w:szCs w:val="20"/>
              </w:rPr>
              <w:t xml:space="preserve"> Ongoing  </w:t>
            </w:r>
            <w:r w:rsidR="007261A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171045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4" w:rsidRPr="00BA0C7E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Pr="00BA0C7E">
              <w:rPr>
                <w:rFonts w:ascii="Arial" w:hAnsi="Arial" w:cs="Arial"/>
                <w:sz w:val="20"/>
                <w:szCs w:val="20"/>
              </w:rPr>
              <w:t xml:space="preserve"> Fixed Term</w:t>
            </w:r>
          </w:p>
        </w:tc>
        <w:tc>
          <w:tcPr>
            <w:tcW w:w="5295" w:type="dxa"/>
            <w:shd w:val="clear" w:color="auto" w:fill="FFFFFF" w:themeFill="background1"/>
          </w:tcPr>
          <w:p w:rsidR="002F679E" w:rsidRPr="00243FBA" w:rsidRDefault="002F679E" w:rsidP="009D40C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Fixed Term Type: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02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02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5BD">
              <w:rPr>
                <w:rFonts w:ascii="Arial" w:hAnsi="Arial" w:cs="Arial"/>
                <w:sz w:val="20"/>
                <w:szCs w:val="20"/>
              </w:rPr>
            </w:r>
            <w:r w:rsidR="00E02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2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F679E" w:rsidRPr="00243FBA" w:rsidRDefault="00502480" w:rsidP="009D40CA">
            <w:pPr>
              <w:spacing w:after="1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43FBA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2F679E" w:rsidRPr="00492C94" w:rsidTr="007261A4">
        <w:tc>
          <w:tcPr>
            <w:tcW w:w="5387" w:type="dxa"/>
            <w:shd w:val="clear" w:color="auto" w:fill="FFFFFF" w:themeFill="background1"/>
          </w:tcPr>
          <w:p w:rsidR="002F679E" w:rsidRPr="00243FBA" w:rsidRDefault="002F679E" w:rsidP="003122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Occupancy: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-77401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BC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3916B7" w:rsidRPr="00BA0C7E">
              <w:rPr>
                <w:rFonts w:eastAsia="Calibri" w:cs="Arial"/>
                <w:bCs/>
                <w:sz w:val="20"/>
                <w:lang w:eastAsia="en-AU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 xml:space="preserve">Full-time 100% 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1549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364" w:rsidRPr="00BA0C7E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7261A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>Part-time</w:t>
            </w:r>
            <w:r w:rsidRPr="00243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0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0EE7">
              <w:rPr>
                <w:rFonts w:ascii="Arial" w:hAnsi="Arial" w:cs="Arial"/>
                <w:sz w:val="20"/>
                <w:szCs w:val="20"/>
              </w:rPr>
            </w:r>
            <w:r w:rsidR="00790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E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FB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295" w:type="dxa"/>
            <w:shd w:val="clear" w:color="auto" w:fill="FFFFFF" w:themeFill="background1"/>
          </w:tcPr>
          <w:p w:rsidR="002F679E" w:rsidRPr="00243FBA" w:rsidRDefault="002F679E" w:rsidP="000B56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79E" w:rsidRPr="00492C94" w:rsidTr="007261A4">
        <w:trPr>
          <w:trHeight w:val="1955"/>
        </w:trPr>
        <w:tc>
          <w:tcPr>
            <w:tcW w:w="10682" w:type="dxa"/>
            <w:gridSpan w:val="2"/>
            <w:shd w:val="clear" w:color="auto" w:fill="FFFFFF" w:themeFill="background1"/>
          </w:tcPr>
          <w:p w:rsidR="002F679E" w:rsidRPr="00243FBA" w:rsidRDefault="002F679E" w:rsidP="000B56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For Part Time Appointments, enter hours below: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1134"/>
              <w:gridCol w:w="1134"/>
              <w:gridCol w:w="1134"/>
              <w:gridCol w:w="1134"/>
              <w:gridCol w:w="1276"/>
              <w:gridCol w:w="1134"/>
            </w:tblGrid>
            <w:tr w:rsidR="002F679E" w:rsidRPr="00243FBA" w:rsidTr="003916B7">
              <w:tc>
                <w:tcPr>
                  <w:tcW w:w="1696" w:type="dxa"/>
                </w:tcPr>
                <w:p w:rsidR="002F679E" w:rsidRPr="00243FBA" w:rsidRDefault="002F679E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679E" w:rsidRPr="00243FBA" w:rsidRDefault="002F679E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FBA">
                    <w:rPr>
                      <w:rFonts w:ascii="Arial" w:hAnsi="Arial" w:cs="Arial"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1134" w:type="dxa"/>
                </w:tcPr>
                <w:p w:rsidR="002F679E" w:rsidRPr="00243FBA" w:rsidRDefault="002F679E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FBA">
                    <w:rPr>
                      <w:rFonts w:ascii="Arial" w:hAnsi="Arial" w:cs="Arial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134" w:type="dxa"/>
                </w:tcPr>
                <w:p w:rsidR="002F679E" w:rsidRPr="00243FBA" w:rsidRDefault="002F679E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FBA">
                    <w:rPr>
                      <w:rFonts w:ascii="Arial" w:hAnsi="Arial" w:cs="Arial"/>
                      <w:sz w:val="20"/>
                      <w:szCs w:val="20"/>
                    </w:rPr>
                    <w:t>Sunday</w:t>
                  </w:r>
                </w:p>
              </w:tc>
              <w:tc>
                <w:tcPr>
                  <w:tcW w:w="1134" w:type="dxa"/>
                </w:tcPr>
                <w:p w:rsidR="002F679E" w:rsidRPr="00243FBA" w:rsidRDefault="002F679E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FBA">
                    <w:rPr>
                      <w:rFonts w:ascii="Arial" w:hAnsi="Arial" w:cs="Arial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134" w:type="dxa"/>
                </w:tcPr>
                <w:p w:rsidR="002F679E" w:rsidRPr="00243FBA" w:rsidRDefault="002F679E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FBA">
                    <w:rPr>
                      <w:rFonts w:ascii="Arial" w:hAnsi="Arial" w:cs="Arial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276" w:type="dxa"/>
                </w:tcPr>
                <w:p w:rsidR="002F679E" w:rsidRPr="00243FBA" w:rsidRDefault="002F679E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FBA">
                    <w:rPr>
                      <w:rFonts w:ascii="Arial" w:hAnsi="Arial" w:cs="Arial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134" w:type="dxa"/>
                </w:tcPr>
                <w:p w:rsidR="002F679E" w:rsidRPr="00243FBA" w:rsidRDefault="002F679E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FBA">
                    <w:rPr>
                      <w:rFonts w:ascii="Arial" w:hAnsi="Arial" w:cs="Arial"/>
                      <w:sz w:val="20"/>
                      <w:szCs w:val="20"/>
                    </w:rPr>
                    <w:t>Thursday</w:t>
                  </w:r>
                </w:p>
              </w:tc>
            </w:tr>
            <w:tr w:rsidR="00790EE7" w:rsidRPr="00243FBA" w:rsidTr="003916B7">
              <w:tc>
                <w:tcPr>
                  <w:tcW w:w="1696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FBA">
                    <w:rPr>
                      <w:rFonts w:ascii="Arial" w:hAnsi="Arial" w:cs="Arial"/>
                      <w:sz w:val="20"/>
                      <w:szCs w:val="20"/>
                    </w:rPr>
                    <w:t>Pay Week</w:t>
                  </w:r>
                </w:p>
              </w:tc>
              <w:tc>
                <w:tcPr>
                  <w:tcW w:w="1134" w:type="dxa"/>
                </w:tcPr>
                <w:p w:rsidR="00790EE7" w:rsidRPr="00243FBA" w:rsidRDefault="001B4BBC" w:rsidP="001B4BBC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90EE7" w:rsidRPr="00243FBA" w:rsidRDefault="001B4BBC" w:rsidP="001B4BBC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790EE7" w:rsidRPr="00243FBA" w:rsidRDefault="001B4BBC" w:rsidP="001B4BBC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90EE7" w:rsidRPr="00243FBA" w:rsidTr="003916B7">
              <w:tc>
                <w:tcPr>
                  <w:tcW w:w="1696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FBA">
                    <w:rPr>
                      <w:rFonts w:ascii="Arial" w:hAnsi="Arial" w:cs="Arial"/>
                      <w:sz w:val="20"/>
                      <w:szCs w:val="20"/>
                    </w:rPr>
                    <w:t>Non Pay Week</w:t>
                  </w:r>
                </w:p>
              </w:tc>
              <w:tc>
                <w:tcPr>
                  <w:tcW w:w="1134" w:type="dxa"/>
                </w:tcPr>
                <w:p w:rsidR="00790EE7" w:rsidRPr="00243FBA" w:rsidRDefault="001B4BBC" w:rsidP="001B4BBC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90EE7" w:rsidRPr="00243FBA" w:rsidRDefault="001B4BBC" w:rsidP="001B4BBC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790EE7" w:rsidRPr="00243FBA" w:rsidRDefault="00790EE7" w:rsidP="000B56CA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66392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F679E" w:rsidRPr="00243FBA" w:rsidRDefault="002F679E" w:rsidP="000B56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79E" w:rsidRPr="00492C94" w:rsidTr="007261A4">
        <w:tc>
          <w:tcPr>
            <w:tcW w:w="5387" w:type="dxa"/>
            <w:shd w:val="clear" w:color="auto" w:fill="FFFFFF" w:themeFill="background1"/>
          </w:tcPr>
          <w:p w:rsidR="002F679E" w:rsidRPr="00243FBA" w:rsidRDefault="002F679E" w:rsidP="00503C63">
            <w:pPr>
              <w:tabs>
                <w:tab w:val="left" w:pos="339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Level of Appointment: </w:t>
            </w:r>
            <w:r w:rsidR="00503C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3C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C63">
              <w:rPr>
                <w:rFonts w:ascii="Arial" w:hAnsi="Arial" w:cs="Arial"/>
                <w:sz w:val="20"/>
                <w:szCs w:val="20"/>
              </w:rPr>
            </w:r>
            <w:r w:rsidR="00503C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FBA">
              <w:rPr>
                <w:rFonts w:ascii="Arial" w:hAnsi="Arial" w:cs="Arial"/>
                <w:sz w:val="20"/>
                <w:szCs w:val="20"/>
              </w:rPr>
              <w:t xml:space="preserve">        Step: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shd w:val="clear" w:color="auto" w:fill="FFFFFF" w:themeFill="background1"/>
          </w:tcPr>
          <w:p w:rsidR="002F679E" w:rsidRPr="00243FBA" w:rsidRDefault="002F679E" w:rsidP="003916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Superannuation</w:t>
            </w:r>
            <w:r w:rsidRPr="00BA0C7E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-10740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80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 xml:space="preserve">9.25% </w:t>
            </w:r>
            <w:r w:rsidR="007261A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-163972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BC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7261A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9D40CA" w:rsidRPr="00492C94" w:rsidTr="007261A4">
        <w:tc>
          <w:tcPr>
            <w:tcW w:w="10682" w:type="dxa"/>
            <w:gridSpan w:val="2"/>
            <w:shd w:val="clear" w:color="auto" w:fill="FFFFFF" w:themeFill="background1"/>
          </w:tcPr>
          <w:p w:rsidR="009D40CA" w:rsidRPr="00243FBA" w:rsidRDefault="009D40CA" w:rsidP="009D40C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Specific Salary Entitlements: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40CA" w:rsidRDefault="009D40CA" w:rsidP="009D40CA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243FBA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243FBA">
              <w:rPr>
                <w:rFonts w:ascii="Arial" w:hAnsi="Arial" w:cs="Arial"/>
                <w:i/>
                <w:sz w:val="16"/>
                <w:szCs w:val="16"/>
              </w:rPr>
              <w:t>eg</w:t>
            </w:r>
            <w:proofErr w:type="spellEnd"/>
            <w:proofErr w:type="gramEnd"/>
            <w:r w:rsidRPr="00243FBA">
              <w:rPr>
                <w:rFonts w:ascii="Arial" w:hAnsi="Arial" w:cs="Arial"/>
                <w:i/>
                <w:sz w:val="16"/>
                <w:szCs w:val="16"/>
              </w:rPr>
              <w:t>. Market Loading)</w:t>
            </w:r>
          </w:p>
          <w:p w:rsidR="000A5248" w:rsidRPr="00243FBA" w:rsidRDefault="000A5248" w:rsidP="000A524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Relocation or a Visa required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243FB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A5248" w:rsidRPr="00243FBA" w:rsidRDefault="00A71714" w:rsidP="000A524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(If yes, provide details including estimated budget)</w:t>
            </w:r>
          </w:p>
        </w:tc>
      </w:tr>
    </w:tbl>
    <w:p w:rsidR="00CE6686" w:rsidRDefault="00CE6686"/>
    <w:p w:rsidR="00CE6686" w:rsidRDefault="00CE6686">
      <w:pPr>
        <w:spacing w:after="0" w:line="240" w:lineRule="auto"/>
      </w:pPr>
      <w:r>
        <w:br w:type="page"/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5387"/>
        <w:gridCol w:w="5295"/>
      </w:tblGrid>
      <w:tr w:rsidR="00287627" w:rsidRPr="00492C94" w:rsidTr="007261A4">
        <w:tc>
          <w:tcPr>
            <w:tcW w:w="10682" w:type="dxa"/>
            <w:gridSpan w:val="2"/>
            <w:shd w:val="clear" w:color="auto" w:fill="FBD4B4" w:themeFill="accent6" w:themeFillTint="66"/>
            <w:vAlign w:val="center"/>
          </w:tcPr>
          <w:p w:rsidR="00287627" w:rsidRPr="00287627" w:rsidRDefault="00287627" w:rsidP="00287627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</w:t>
            </w:r>
            <w:r w:rsidRPr="00492C94">
              <w:rPr>
                <w:rFonts w:ascii="Arial" w:hAnsi="Arial" w:cs="Arial"/>
                <w:b/>
                <w:sz w:val="20"/>
                <w:szCs w:val="20"/>
              </w:rPr>
              <w:t xml:space="preserve">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492C94">
              <w:rPr>
                <w:rFonts w:ascii="Arial" w:hAnsi="Arial" w:cs="Arial"/>
                <w:b/>
                <w:sz w:val="20"/>
                <w:szCs w:val="20"/>
              </w:rPr>
              <w:t>: APPOINTMENT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36C5">
              <w:rPr>
                <w:rFonts w:ascii="Arial" w:hAnsi="Arial" w:cs="Arial"/>
                <w:b/>
                <w:i/>
                <w:sz w:val="20"/>
                <w:szCs w:val="20"/>
              </w:rPr>
              <w:t>(continued)</w:t>
            </w:r>
          </w:p>
        </w:tc>
      </w:tr>
      <w:tr w:rsidR="002F679E" w:rsidRPr="00492C94" w:rsidTr="007261A4">
        <w:tc>
          <w:tcPr>
            <w:tcW w:w="5387" w:type="dxa"/>
            <w:shd w:val="clear" w:color="auto" w:fill="FFFFFF" w:themeFill="background1"/>
          </w:tcPr>
          <w:p w:rsidR="00837D29" w:rsidRPr="00243FBA" w:rsidRDefault="002F679E" w:rsidP="00022B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Commencement Date: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22B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22B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22BCE">
              <w:rPr>
                <w:rFonts w:ascii="Arial" w:hAnsi="Arial" w:cs="Arial"/>
                <w:sz w:val="20"/>
                <w:szCs w:val="20"/>
              </w:rPr>
            </w:r>
            <w:r w:rsidR="00022B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2B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B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B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B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B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22B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shd w:val="clear" w:color="auto" w:fill="FFFFFF" w:themeFill="background1"/>
          </w:tcPr>
          <w:p w:rsidR="002F679E" w:rsidRPr="00580E84" w:rsidRDefault="002F679E" w:rsidP="00503C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End Date: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E84" w:rsidRPr="00243FBA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C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3C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C63">
              <w:rPr>
                <w:rFonts w:ascii="Arial" w:hAnsi="Arial" w:cs="Arial"/>
                <w:sz w:val="20"/>
                <w:szCs w:val="20"/>
              </w:rPr>
            </w:r>
            <w:r w:rsidR="00503C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79E" w:rsidRPr="00492C94" w:rsidTr="007261A4">
        <w:tc>
          <w:tcPr>
            <w:tcW w:w="10682" w:type="dxa"/>
            <w:gridSpan w:val="2"/>
            <w:shd w:val="clear" w:color="auto" w:fill="FFFFFF" w:themeFill="background1"/>
          </w:tcPr>
          <w:p w:rsidR="002F679E" w:rsidRPr="00243FBA" w:rsidRDefault="002F679E" w:rsidP="001B4B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Length of Probation: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79E" w:rsidRPr="00492C94" w:rsidTr="007261A4">
        <w:tc>
          <w:tcPr>
            <w:tcW w:w="10682" w:type="dxa"/>
            <w:gridSpan w:val="2"/>
            <w:shd w:val="clear" w:color="auto" w:fill="FFFFFF" w:themeFill="background1"/>
          </w:tcPr>
          <w:p w:rsidR="002F679E" w:rsidRPr="00243FBA" w:rsidRDefault="002F679E" w:rsidP="001B4B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Specific Probation Conditions: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79E" w:rsidRPr="00492C94" w:rsidTr="007261A4">
        <w:tc>
          <w:tcPr>
            <w:tcW w:w="10682" w:type="dxa"/>
            <w:gridSpan w:val="2"/>
            <w:shd w:val="clear" w:color="auto" w:fill="FFFFFF" w:themeFill="background1"/>
          </w:tcPr>
          <w:p w:rsidR="002F679E" w:rsidRPr="00BA0C7E" w:rsidRDefault="002F679E" w:rsidP="000B56CA">
            <w:pPr>
              <w:tabs>
                <w:tab w:val="left" w:pos="40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 xml:space="preserve">Will the appointee be located in WA?  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2437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BC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Pr="00BA0C7E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3916B7" w:rsidRPr="00BA0C7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261A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 xml:space="preserve">Campus: </w:t>
            </w:r>
            <w:r w:rsidR="007261A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118632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80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7261A4" w:rsidRPr="00BA0C7E">
              <w:rPr>
                <w:rFonts w:ascii="Arial" w:hAnsi="Arial" w:cs="Arial"/>
                <w:sz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</w:rPr>
              <w:t xml:space="preserve">JO </w:t>
            </w:r>
            <w:r w:rsidR="007261A4" w:rsidRPr="00BA0C7E">
              <w:rPr>
                <w:rFonts w:ascii="Arial" w:hAnsi="Arial" w:cs="Arial"/>
                <w:sz w:val="20"/>
              </w:rPr>
              <w:t xml:space="preserve">  </w:t>
            </w:r>
            <w:r w:rsidRPr="00BA0C7E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-182233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BC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7261A4" w:rsidRPr="00BA0C7E">
              <w:rPr>
                <w:rFonts w:ascii="Arial" w:hAnsi="Arial" w:cs="Arial"/>
                <w:sz w:val="20"/>
              </w:rPr>
              <w:t xml:space="preserve"> </w:t>
            </w:r>
            <w:r w:rsidR="003916B7" w:rsidRPr="00BA0C7E">
              <w:rPr>
                <w:rFonts w:ascii="Arial" w:hAnsi="Arial" w:cs="Arial"/>
                <w:sz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</w:rPr>
              <w:t>ML</w:t>
            </w:r>
            <w:r w:rsidR="007261A4" w:rsidRPr="00BA0C7E">
              <w:rPr>
                <w:rFonts w:ascii="Arial" w:hAnsi="Arial" w:cs="Arial"/>
                <w:sz w:val="20"/>
              </w:rPr>
              <w:t xml:space="preserve">  </w:t>
            </w:r>
            <w:r w:rsidRPr="00BA0C7E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26019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2AD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Pr="00BA0C7E">
              <w:rPr>
                <w:rFonts w:ascii="Arial" w:hAnsi="Arial" w:cs="Arial"/>
                <w:sz w:val="20"/>
              </w:rPr>
              <w:t xml:space="preserve"> SW</w:t>
            </w:r>
          </w:p>
          <w:p w:rsidR="002F679E" w:rsidRPr="00243FBA" w:rsidRDefault="002F679E" w:rsidP="001B4BBC">
            <w:pPr>
              <w:tabs>
                <w:tab w:val="left" w:pos="40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6B7" w:rsidRPr="00BA0C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161062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BC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Pr="00BA0C7E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="007261A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6B7" w:rsidRPr="00BA0C7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A0C7E">
              <w:rPr>
                <w:rFonts w:ascii="Arial" w:hAnsi="Arial" w:cs="Arial"/>
                <w:sz w:val="20"/>
                <w:szCs w:val="20"/>
              </w:rPr>
              <w:t>Location:</w:t>
            </w:r>
            <w:r w:rsidR="007261A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79E" w:rsidRPr="00492C94" w:rsidTr="007261A4">
        <w:tc>
          <w:tcPr>
            <w:tcW w:w="10682" w:type="dxa"/>
            <w:gridSpan w:val="2"/>
            <w:shd w:val="clear" w:color="auto" w:fill="FFFFFF" w:themeFill="background1"/>
          </w:tcPr>
          <w:p w:rsidR="002F679E" w:rsidRPr="00243FBA" w:rsidRDefault="002F679E" w:rsidP="000B56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Recognition of Prior Service</w:t>
            </w:r>
            <w:r w:rsidRPr="00BA0C7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261A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200277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BC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EC55AF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  <w:sz w:val="20"/>
                  <w:lang w:eastAsia="en-AU"/>
                </w:rPr>
                <w:id w:val="-5290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BBC">
                  <w:rPr>
                    <w:rFonts w:ascii="MS Gothic" w:eastAsia="MS Gothic" w:hAnsi="MS Gothic" w:cs="Arial" w:hint="eastAsia"/>
                    <w:bCs/>
                    <w:sz w:val="20"/>
                    <w:lang w:eastAsia="en-AU"/>
                  </w:rPr>
                  <w:t>☐</w:t>
                </w:r>
              </w:sdtContent>
            </w:sdt>
            <w:r w:rsidR="007261A4" w:rsidRPr="00BA0C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0C7E">
              <w:rPr>
                <w:rFonts w:ascii="Arial" w:hAnsi="Arial" w:cs="Arial"/>
                <w:sz w:val="20"/>
                <w:szCs w:val="20"/>
              </w:rPr>
              <w:t>No</w:t>
            </w:r>
            <w:r w:rsidRPr="00243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FBA">
              <w:rPr>
                <w:rFonts w:ascii="Arial" w:hAnsi="Arial" w:cs="Arial"/>
                <w:i/>
                <w:sz w:val="16"/>
                <w:szCs w:val="16"/>
              </w:rPr>
              <w:t>(discuss eligibility with your HR Account Manager)</w:t>
            </w:r>
          </w:p>
          <w:p w:rsidR="002F679E" w:rsidRPr="00243FBA" w:rsidRDefault="002F679E" w:rsidP="001B4B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3FBA">
              <w:rPr>
                <w:rFonts w:ascii="Arial" w:hAnsi="Arial" w:cs="Arial"/>
                <w:sz w:val="20"/>
                <w:szCs w:val="20"/>
              </w:rPr>
              <w:t>Comments: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F679E" w:rsidRDefault="002F679E" w:rsidP="002F679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87627" w:rsidTr="000C7641">
        <w:tc>
          <w:tcPr>
            <w:tcW w:w="10598" w:type="dxa"/>
            <w:shd w:val="clear" w:color="auto" w:fill="FBD4B4" w:themeFill="accent6" w:themeFillTint="66"/>
          </w:tcPr>
          <w:p w:rsidR="00287627" w:rsidRDefault="00287627" w:rsidP="0028762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C</w:t>
            </w:r>
            <w:r w:rsidRPr="00492C94">
              <w:rPr>
                <w:rFonts w:ascii="Arial" w:hAnsi="Arial" w:cs="Arial"/>
                <w:b/>
                <w:sz w:val="20"/>
                <w:szCs w:val="20"/>
              </w:rPr>
              <w:t>: HIRING MANAGER’S DECLARATION</w:t>
            </w:r>
          </w:p>
        </w:tc>
      </w:tr>
      <w:tr w:rsidR="00287627" w:rsidTr="000C7641">
        <w:trPr>
          <w:trHeight w:val="8665"/>
        </w:trPr>
        <w:tc>
          <w:tcPr>
            <w:tcW w:w="10598" w:type="dxa"/>
            <w:shd w:val="clear" w:color="auto" w:fill="FFFFFF" w:themeFill="background1"/>
          </w:tcPr>
          <w:p w:rsidR="00287627" w:rsidRPr="00727D24" w:rsidRDefault="00287627" w:rsidP="009D40CA">
            <w:pPr>
              <w:spacing w:before="120"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 warrant that the following statements are true and accurate:</w:t>
            </w:r>
          </w:p>
          <w:p w:rsidR="00287627" w:rsidRDefault="00287627" w:rsidP="009D40CA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727D24">
              <w:rPr>
                <w:rFonts w:ascii="Arial" w:hAnsi="Arial" w:cs="Arial"/>
                <w:i/>
                <w:sz w:val="16"/>
                <w:szCs w:val="16"/>
              </w:rPr>
              <w:t xml:space="preserve">(please </w:t>
            </w:r>
            <w:r w:rsidR="00502480">
              <w:rPr>
                <w:rFonts w:ascii="Arial" w:hAnsi="Arial" w:cs="Arial"/>
                <w:i/>
                <w:sz w:val="16"/>
                <w:szCs w:val="16"/>
              </w:rPr>
              <w:t>check</w:t>
            </w:r>
            <w:r w:rsidRPr="00727D24">
              <w:rPr>
                <w:rFonts w:ascii="Arial" w:hAnsi="Arial" w:cs="Arial"/>
                <w:i/>
                <w:sz w:val="16"/>
                <w:szCs w:val="16"/>
              </w:rPr>
              <w:t xml:space="preserve"> the relevant boxes)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9946"/>
            </w:tblGrid>
            <w:tr w:rsidR="009B0B1F" w:rsidTr="000C7641">
              <w:trPr>
                <w:trHeight w:val="439"/>
              </w:trPr>
              <w:sdt>
                <w:sdtPr>
                  <w:rPr>
                    <w:rFonts w:ascii="Arial" w:hAnsi="Arial" w:cs="Arial"/>
                    <w:szCs w:val="16"/>
                  </w:rPr>
                  <w:id w:val="-559087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dxa"/>
                      <w:vAlign w:val="center"/>
                    </w:tcPr>
                    <w:p w:rsidR="009B0B1F" w:rsidRPr="009B0B1F" w:rsidRDefault="000C7641" w:rsidP="009B0B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46" w:type="dxa"/>
                  <w:vAlign w:val="center"/>
                </w:tcPr>
                <w:p w:rsidR="009B0B1F" w:rsidRPr="009B0B1F" w:rsidRDefault="009B0B1F" w:rsidP="009B0B1F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 have checked that the recommended candidate is legally permitted to work in Australia.</w:t>
                  </w:r>
                </w:p>
              </w:tc>
            </w:tr>
            <w:tr w:rsidR="009B0B1F" w:rsidTr="000C7641">
              <w:trPr>
                <w:trHeight w:val="347"/>
              </w:trPr>
              <w:tc>
                <w:tcPr>
                  <w:tcW w:w="421" w:type="dxa"/>
                  <w:vAlign w:val="center"/>
                </w:tcPr>
                <w:p w:rsidR="009B0B1F" w:rsidRPr="009B0B1F" w:rsidRDefault="009B0B1F" w:rsidP="009B0B1F">
                  <w:pPr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946" w:type="dxa"/>
                  <w:vAlign w:val="center"/>
                </w:tcPr>
                <w:p w:rsidR="009B0B1F" w:rsidRDefault="009B0B1F" w:rsidP="009B0B1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</w:t>
                  </w:r>
                </w:p>
              </w:tc>
            </w:tr>
            <w:tr w:rsidR="009B0B1F" w:rsidTr="000C7641">
              <w:trPr>
                <w:trHeight w:val="872"/>
              </w:trPr>
              <w:sdt>
                <w:sdtPr>
                  <w:rPr>
                    <w:rFonts w:ascii="Arial" w:hAnsi="Arial" w:cs="Arial"/>
                    <w:szCs w:val="16"/>
                  </w:rPr>
                  <w:id w:val="-1956787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dxa"/>
                      <w:vAlign w:val="center"/>
                    </w:tcPr>
                    <w:p w:rsidR="009B0B1F" w:rsidRPr="009B0B1F" w:rsidRDefault="000C7641" w:rsidP="009B0B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46" w:type="dxa"/>
                  <w:vAlign w:val="center"/>
                </w:tcPr>
                <w:p w:rsidR="009B0B1F" w:rsidRDefault="009B0B1F" w:rsidP="009B0B1F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 requested that the University sponsor an appropriate visa for the recommended candidate.</w:t>
                  </w:r>
                </w:p>
              </w:tc>
            </w:tr>
            <w:tr w:rsidR="009B0B1F" w:rsidTr="000C7641">
              <w:trPr>
                <w:trHeight w:val="1126"/>
              </w:trPr>
              <w:sdt>
                <w:sdtPr>
                  <w:rPr>
                    <w:rFonts w:ascii="Arial" w:hAnsi="Arial" w:cs="Arial"/>
                    <w:szCs w:val="16"/>
                  </w:rPr>
                  <w:id w:val="138930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dxa"/>
                    </w:tcPr>
                    <w:p w:rsidR="009B0B1F" w:rsidRPr="009B0B1F" w:rsidRDefault="000C7641" w:rsidP="000C7641">
                      <w:pPr>
                        <w:spacing w:before="240"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46" w:type="dxa"/>
                  <w:vAlign w:val="center"/>
                </w:tcPr>
                <w:p w:rsidR="009B0B1F" w:rsidRDefault="009B0B1F" w:rsidP="009B0B1F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 have assessed the vacant position to determine the requirement for pre-employment investigations, including Working with Children Check, Criminal Record Checks and Medical and Health Assessment. I have asked my HR Account Manager for all outstanding required check to be performed.</w:t>
                  </w:r>
                </w:p>
              </w:tc>
            </w:tr>
            <w:tr w:rsidR="009B0B1F" w:rsidTr="000C7641">
              <w:trPr>
                <w:trHeight w:val="439"/>
              </w:trPr>
              <w:sdt>
                <w:sdtPr>
                  <w:rPr>
                    <w:rFonts w:ascii="Arial" w:hAnsi="Arial" w:cs="Arial"/>
                    <w:szCs w:val="16"/>
                  </w:rPr>
                  <w:id w:val="935169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dxa"/>
                    </w:tcPr>
                    <w:p w:rsidR="009B0B1F" w:rsidRPr="009B0B1F" w:rsidRDefault="009B0B1F" w:rsidP="009B0B1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46" w:type="dxa"/>
                </w:tcPr>
                <w:p w:rsidR="009B0B1F" w:rsidRDefault="009B0B1F" w:rsidP="009B0B1F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recommended candidate has been formal assessed by the Selection Board as possessing:</w:t>
                  </w:r>
                </w:p>
                <w:p w:rsidR="009B0B1F" w:rsidRDefault="009B0B1F" w:rsidP="009B0B1F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ind w:left="600" w:hanging="2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skills and capabilities required to successfully perform the responsibilities of the vacant position;</w:t>
                  </w:r>
                </w:p>
                <w:p w:rsidR="009B0B1F" w:rsidRPr="009B0B1F" w:rsidRDefault="009B0B1F" w:rsidP="009B0B1F">
                  <w:pPr>
                    <w:pStyle w:val="ListParagraph"/>
                    <w:numPr>
                      <w:ilvl w:val="0"/>
                      <w:numId w:val="6"/>
                    </w:numPr>
                    <w:spacing w:before="240" w:after="120"/>
                    <w:ind w:left="600" w:hanging="2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values of ECU (Integrity, Respect, Rational Inquiry, Personal Excellence).</w:t>
                  </w:r>
                </w:p>
              </w:tc>
            </w:tr>
          </w:tbl>
          <w:p w:rsidR="00A555FB" w:rsidRPr="00A555FB" w:rsidRDefault="00A555FB" w:rsidP="009D40CA">
            <w:pPr>
              <w:spacing w:after="120"/>
              <w:rPr>
                <w:rFonts w:ascii="Arial" w:hAnsi="Arial" w:cs="Arial"/>
                <w:i/>
                <w:sz w:val="12"/>
                <w:szCs w:val="16"/>
              </w:rPr>
            </w:pPr>
          </w:p>
          <w:p w:rsidR="000C7641" w:rsidRDefault="000C7641" w:rsidP="009D40C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27" w:rsidRPr="008F384B" w:rsidRDefault="000C7641" w:rsidP="009D40C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287627" w:rsidRPr="008F384B">
              <w:rPr>
                <w:rFonts w:ascii="Arial" w:hAnsi="Arial" w:cs="Arial"/>
                <w:b/>
                <w:sz w:val="20"/>
                <w:szCs w:val="20"/>
              </w:rPr>
              <w:t>ame of Hiring Manager:</w:t>
            </w:r>
            <w:r w:rsidR="007261A4" w:rsidRPr="008F384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B4B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B4BBC">
              <w:rPr>
                <w:rFonts w:ascii="Arial" w:hAnsi="Arial" w:cs="Arial"/>
                <w:sz w:val="20"/>
                <w:szCs w:val="20"/>
              </w:rPr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B4B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C7641" w:rsidRDefault="000C7641" w:rsidP="009D40C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B47" w:rsidRPr="008F384B" w:rsidRDefault="000C7641" w:rsidP="009D40C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52B47" w:rsidRPr="008F384B">
              <w:rPr>
                <w:rFonts w:ascii="Arial" w:hAnsi="Arial" w:cs="Arial"/>
                <w:b/>
                <w:sz w:val="20"/>
                <w:szCs w:val="20"/>
              </w:rPr>
              <w:t>ignature:</w:t>
            </w:r>
            <w:r w:rsidR="007261A4" w:rsidRPr="008F384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0C7641" w:rsidRDefault="000C7641" w:rsidP="00503C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627" w:rsidRDefault="00287627" w:rsidP="00503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F384B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261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03C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3C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3C63">
              <w:rPr>
                <w:rFonts w:ascii="Arial" w:hAnsi="Arial" w:cs="Arial"/>
                <w:sz w:val="20"/>
                <w:szCs w:val="20"/>
              </w:rPr>
            </w:r>
            <w:r w:rsidR="00503C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3C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C7641" w:rsidRDefault="000C7641" w:rsidP="00503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C7641" w:rsidRDefault="000C7641" w:rsidP="00503C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0C7641" w:rsidRPr="00287627" w:rsidRDefault="000C7641" w:rsidP="000C7641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84B">
              <w:rPr>
                <w:rFonts w:ascii="Arial" w:hAnsi="Arial" w:cs="Arial"/>
                <w:b/>
              </w:rPr>
              <w:t xml:space="preserve">Return signed form to HRSC by email:   </w:t>
            </w:r>
            <w:hyperlink r:id="rId9" w:history="1">
              <w:r w:rsidRPr="00E738EA">
                <w:rPr>
                  <w:rStyle w:val="Hyperlink"/>
                  <w:rFonts w:ascii="Arial" w:hAnsi="Arial" w:cs="Arial"/>
                  <w:b/>
                </w:rPr>
                <w:t>hram@ecu.edu.au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41768" w:rsidRDefault="00341768" w:rsidP="000C7641">
      <w:pPr>
        <w:shd w:val="clear" w:color="auto" w:fill="FFFFFF" w:themeFill="background1"/>
        <w:rPr>
          <w:rFonts w:ascii="Arial" w:hAnsi="Arial" w:cs="Arial"/>
          <w:b/>
        </w:rPr>
      </w:pPr>
    </w:p>
    <w:sectPr w:rsidR="00341768" w:rsidSect="000C7641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843" w:right="424" w:bottom="1134" w:left="936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1F" w:rsidRDefault="009B0B1F">
      <w:r>
        <w:separator/>
      </w:r>
    </w:p>
  </w:endnote>
  <w:endnote w:type="continuationSeparator" w:id="0">
    <w:p w:rsidR="009B0B1F" w:rsidRDefault="009B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2718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0B1F" w:rsidRDefault="009B0B1F">
            <w:pPr>
              <w:pStyle w:val="Footer"/>
              <w:jc w:val="right"/>
            </w:pPr>
            <w:r w:rsidRPr="00523E67">
              <w:rPr>
                <w:sz w:val="16"/>
                <w:szCs w:val="16"/>
              </w:rPr>
              <w:t xml:space="preserve">Page </w:t>
            </w:r>
            <w:r w:rsidRPr="00523E67">
              <w:rPr>
                <w:b/>
                <w:bCs/>
                <w:sz w:val="16"/>
                <w:szCs w:val="16"/>
              </w:rPr>
              <w:fldChar w:fldCharType="begin"/>
            </w:r>
            <w:r w:rsidRPr="00523E6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23E67">
              <w:rPr>
                <w:b/>
                <w:bCs/>
                <w:sz w:val="16"/>
                <w:szCs w:val="16"/>
              </w:rPr>
              <w:fldChar w:fldCharType="separate"/>
            </w:r>
            <w:r w:rsidR="00B2335E">
              <w:rPr>
                <w:b/>
                <w:bCs/>
                <w:noProof/>
                <w:sz w:val="16"/>
                <w:szCs w:val="16"/>
              </w:rPr>
              <w:t>2</w:t>
            </w:r>
            <w:r w:rsidRPr="00523E67">
              <w:rPr>
                <w:b/>
                <w:bCs/>
                <w:sz w:val="16"/>
                <w:szCs w:val="16"/>
              </w:rPr>
              <w:fldChar w:fldCharType="end"/>
            </w:r>
            <w:r w:rsidRPr="00523E67">
              <w:rPr>
                <w:sz w:val="16"/>
                <w:szCs w:val="16"/>
              </w:rPr>
              <w:t xml:space="preserve"> of </w:t>
            </w:r>
            <w:r w:rsidRPr="00523E67">
              <w:rPr>
                <w:b/>
                <w:bCs/>
                <w:sz w:val="16"/>
                <w:szCs w:val="16"/>
              </w:rPr>
              <w:fldChar w:fldCharType="begin"/>
            </w:r>
            <w:r w:rsidRPr="00523E6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23E67">
              <w:rPr>
                <w:b/>
                <w:bCs/>
                <w:sz w:val="16"/>
                <w:szCs w:val="16"/>
              </w:rPr>
              <w:fldChar w:fldCharType="separate"/>
            </w:r>
            <w:r w:rsidR="00B2335E">
              <w:rPr>
                <w:b/>
                <w:bCs/>
                <w:noProof/>
                <w:sz w:val="16"/>
                <w:szCs w:val="16"/>
              </w:rPr>
              <w:t>2</w:t>
            </w:r>
            <w:r w:rsidRPr="00523E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0B1F" w:rsidRDefault="009B0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1F" w:rsidRDefault="009B0B1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05EFC8" wp14:editId="71CC9768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B1F" w:rsidRPr="00841F0B" w:rsidRDefault="009B0B1F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9B0B1F" w:rsidRPr="00841F0B" w:rsidRDefault="009B0B1F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5EF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0;margin-top:-4.15pt;width:5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" fillcolor="gray" stroked="f">
              <v:textbox>
                <w:txbxContent>
                  <w:p w:rsidR="009B0B1F" w:rsidRPr="00841F0B" w:rsidRDefault="009B0B1F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9B0B1F" w:rsidRPr="00841F0B" w:rsidRDefault="009B0B1F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1F" w:rsidRDefault="009B0B1F">
      <w:r>
        <w:separator/>
      </w:r>
    </w:p>
  </w:footnote>
  <w:footnote w:type="continuationSeparator" w:id="0">
    <w:p w:rsidR="009B0B1F" w:rsidRDefault="009B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1F" w:rsidRDefault="009B0B1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DCF61F" wp14:editId="1CDACF78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B1F" w:rsidRPr="0009049F" w:rsidRDefault="009B0B1F" w:rsidP="00C151B8">
                          <w:pPr>
                            <w:rPr>
                              <w:rFonts w:ascii="Arial" w:hAnsi="Arial" w:cs="Arial"/>
                              <w:color w:val="262626"/>
                            </w:rPr>
                          </w:pPr>
                          <w:r w:rsidRPr="0009049F">
                            <w:rPr>
                              <w:rFonts w:ascii="Arial" w:hAnsi="Arial" w:cs="Arial"/>
                              <w:color w:val="26262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62626"/>
                            </w:rPr>
                            <w:t>Human Resources Services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CF6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36.85pt;width:32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yb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7YQcm7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9B0B1F" w:rsidRPr="0009049F" w:rsidRDefault="009B0B1F" w:rsidP="00C151B8">
                    <w:pPr>
                      <w:rPr>
                        <w:rFonts w:ascii="Arial" w:hAnsi="Arial" w:cs="Arial"/>
                        <w:color w:val="262626"/>
                      </w:rPr>
                    </w:pPr>
                    <w:r w:rsidRPr="0009049F">
                      <w:rPr>
                        <w:rFonts w:ascii="Arial" w:hAnsi="Arial" w:cs="Arial"/>
                        <w:color w:val="26262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62626"/>
                      </w:rPr>
                      <w:t>Human Resources Services Centre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5EEA9" wp14:editId="28B1887C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B1F" w:rsidRPr="00E3306C" w:rsidRDefault="009B0B1F" w:rsidP="00C151B8">
                          <w:pPr>
                            <w:rPr>
                              <w:rFonts w:ascii="Arial" w:hAnsi="Arial" w:cs="Arial"/>
                              <w:b/>
                              <w:color w:val="262626"/>
                              <w:sz w:val="26"/>
                            </w:rPr>
                          </w:pPr>
                          <w:r w:rsidRPr="00E3306C">
                            <w:rPr>
                              <w:rFonts w:ascii="Arial" w:hAnsi="Arial" w:cs="Arial"/>
                              <w:b/>
                              <w:color w:val="262626"/>
                              <w:sz w:val="26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5EEA9" id="Text Box 10" o:spid="_x0000_s1028" type="#_x0000_t202" style="position:absolute;margin-left:39.7pt;margin-top:34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UitwIAAME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TDAStIUWPbDBoFs5oNCVp+90Alb3HdiZAe6hzS5V3d3J4qtGQq5rKnZspZTsa0ZLCC+0hfUvntqG&#10;6ERbkG3/QZbgh+6NdEBDpVpbO6gGAnRo0+O5NTaWAi5JGJJ5AKoCdNckikG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" filled="f" stroked="f">
              <v:textbox>
                <w:txbxContent>
                  <w:p w:rsidR="009B0B1F" w:rsidRPr="00E3306C" w:rsidRDefault="009B0B1F" w:rsidP="00C151B8">
                    <w:pPr>
                      <w:rPr>
                        <w:rFonts w:ascii="Arial" w:hAnsi="Arial" w:cs="Arial"/>
                        <w:b/>
                        <w:color w:val="262626"/>
                        <w:sz w:val="26"/>
                      </w:rPr>
                    </w:pPr>
                    <w:r w:rsidRPr="00E3306C">
                      <w:rPr>
                        <w:rFonts w:ascii="Arial" w:hAnsi="Arial" w:cs="Arial"/>
                        <w:b/>
                        <w:color w:val="262626"/>
                        <w:sz w:val="26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DCDD4A3" wp14:editId="1C635805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6" name="Picture 6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A347363" wp14:editId="393B5FF4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B1F" w:rsidRPr="001C1EDC" w:rsidRDefault="009B0B1F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47363" id="Text Box 13" o:spid="_x0000_s1029" type="#_x0000_t202" style="position:absolute;margin-left:21.25pt;margin-top:21.25pt;width:467.7pt;height:63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" fillcolor="#6693b6" stroked="f" strokecolor="#bfbfbf" strokeweight=".5pt">
              <v:textbox inset="5mm,8mm,5mm,5mm">
                <w:txbxContent>
                  <w:p w:rsidR="009B0B1F" w:rsidRPr="001C1EDC" w:rsidRDefault="009B0B1F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DCD5F4" wp14:editId="7408C1F6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B1F" w:rsidRPr="0009049F" w:rsidRDefault="009B0B1F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 xml:space="preserve">Human Resources Services Centre   Telephone: +61 8 6304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FFFFFF"/>
                            </w:rPr>
                            <w:t>5995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</w:rPr>
                            <w:t xml:space="preserve">  Web</w:t>
                          </w:r>
                          <w:proofErr w:type="gramEnd"/>
                          <w:r w:rsidRPr="0009049F">
                            <w:rPr>
                              <w:rFonts w:ascii="Arial" w:hAnsi="Arial"/>
                              <w:color w:val="FFFFFF"/>
                            </w:rPr>
                            <w:t>: www.</w:t>
                          </w:r>
                          <w:r>
                            <w:rPr>
                              <w:rFonts w:ascii="Arial" w:hAnsi="Arial"/>
                              <w:color w:val="FFFFFF"/>
                            </w:rPr>
                            <w:t>hr.</w:t>
                          </w:r>
                          <w:r w:rsidRPr="0009049F">
                            <w:rPr>
                              <w:rFonts w:ascii="Arial" w:hAnsi="Arial"/>
                              <w:color w:val="FFFFFF"/>
                            </w:rPr>
                            <w:t>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CD5F4" id="Text Box 7" o:spid="_x0000_s1030" type="#_x0000_t202" style="position:absolute;margin-left:21.25pt;margin-top:792.4pt;width:552.7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" fillcolor="#666" stroked="f" strokecolor="#bfbfbf" strokeweight=".5pt">
              <v:textbox inset="5mm,3mm,5mm,2mm">
                <w:txbxContent>
                  <w:p w:rsidR="009B0B1F" w:rsidRPr="0009049F" w:rsidRDefault="009B0B1F" w:rsidP="00C151B8">
                    <w:pPr>
                      <w:jc w:val="center"/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Human Resources Services Centre   Telephone: +61 8 6304 5995</w:t>
                    </w:r>
                    <w:r w:rsidRPr="0009049F">
                      <w:rPr>
                        <w:rFonts w:ascii="Arial" w:hAnsi="Arial"/>
                        <w:color w:val="FFFFFF"/>
                      </w:rPr>
                      <w:t xml:space="preserve">  Web: www.</w:t>
                    </w:r>
                    <w:r>
                      <w:rPr>
                        <w:rFonts w:ascii="Arial" w:hAnsi="Arial"/>
                        <w:color w:val="FFFFFF"/>
                      </w:rPr>
                      <w:t>hr.</w:t>
                    </w:r>
                    <w:r w:rsidRPr="0009049F">
                      <w:rPr>
                        <w:rFonts w:ascii="Arial" w:hAnsi="Arial"/>
                        <w:color w:val="FFFFFF"/>
                      </w:rPr>
                      <w:t>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AE0"/>
    <w:multiLevelType w:val="hybridMultilevel"/>
    <w:tmpl w:val="3D58E926"/>
    <w:lvl w:ilvl="0" w:tplc="D2743FC0">
      <w:numFmt w:val="bullet"/>
      <w:lvlText w:val="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363B"/>
    <w:multiLevelType w:val="hybridMultilevel"/>
    <w:tmpl w:val="1218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C74"/>
    <w:multiLevelType w:val="hybridMultilevel"/>
    <w:tmpl w:val="A46AF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3F67"/>
    <w:multiLevelType w:val="hybridMultilevel"/>
    <w:tmpl w:val="A91295CC"/>
    <w:lvl w:ilvl="0" w:tplc="5EC88AF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64097"/>
    <w:multiLevelType w:val="hybridMultilevel"/>
    <w:tmpl w:val="8EBEA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ylee BAKER">
    <w15:presenceInfo w15:providerId="AD" w15:userId="S-1-5-21-682003330-839522115-1417001333-34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hdrShapeDefaults>
    <o:shapedefaults v:ext="edit" spidmax="16385" style="mso-position-horizontal-relative:page;mso-position-vertical-relative:page" fillcolor="#fec336" stroke="f" strokecolor="#bfbfbf">
      <v:fill color="#fec336"/>
      <v:stroke color="#bfbfbf" weight=".5pt" on="f"/>
      <v:shadow offset=".74831mm,.74831mm"/>
      <v:textbox inset="5mm,8mm,5mm,5mm"/>
      <o:colormru v:ext="edit" colors="#a379a9,#666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DD"/>
    <w:rsid w:val="00022BCE"/>
    <w:rsid w:val="00047193"/>
    <w:rsid w:val="00067EF8"/>
    <w:rsid w:val="000824A2"/>
    <w:rsid w:val="000A5248"/>
    <w:rsid w:val="000B56CA"/>
    <w:rsid w:val="000C7641"/>
    <w:rsid w:val="0011269F"/>
    <w:rsid w:val="00126F39"/>
    <w:rsid w:val="00130364"/>
    <w:rsid w:val="0017328A"/>
    <w:rsid w:val="001B4BBC"/>
    <w:rsid w:val="001E36C5"/>
    <w:rsid w:val="002403DD"/>
    <w:rsid w:val="00243FBA"/>
    <w:rsid w:val="00272880"/>
    <w:rsid w:val="00287627"/>
    <w:rsid w:val="002C1A54"/>
    <w:rsid w:val="002F679E"/>
    <w:rsid w:val="003034E0"/>
    <w:rsid w:val="00312281"/>
    <w:rsid w:val="00331AB5"/>
    <w:rsid w:val="00341768"/>
    <w:rsid w:val="003916B7"/>
    <w:rsid w:val="003B128A"/>
    <w:rsid w:val="003D0927"/>
    <w:rsid w:val="0042418E"/>
    <w:rsid w:val="004522AD"/>
    <w:rsid w:val="004F3A8C"/>
    <w:rsid w:val="00502480"/>
    <w:rsid w:val="00503C63"/>
    <w:rsid w:val="00523E67"/>
    <w:rsid w:val="00552B47"/>
    <w:rsid w:val="00580E84"/>
    <w:rsid w:val="005B52BB"/>
    <w:rsid w:val="00620BBC"/>
    <w:rsid w:val="0063657F"/>
    <w:rsid w:val="00693A24"/>
    <w:rsid w:val="007261A4"/>
    <w:rsid w:val="00726929"/>
    <w:rsid w:val="007539C6"/>
    <w:rsid w:val="00790EE7"/>
    <w:rsid w:val="0079536C"/>
    <w:rsid w:val="007A0B8C"/>
    <w:rsid w:val="007C7484"/>
    <w:rsid w:val="00815B62"/>
    <w:rsid w:val="00837D29"/>
    <w:rsid w:val="008626CA"/>
    <w:rsid w:val="008A54C3"/>
    <w:rsid w:val="008D375D"/>
    <w:rsid w:val="008F384B"/>
    <w:rsid w:val="00904A65"/>
    <w:rsid w:val="0091362F"/>
    <w:rsid w:val="00930108"/>
    <w:rsid w:val="00953A13"/>
    <w:rsid w:val="009B0B1F"/>
    <w:rsid w:val="009D40CA"/>
    <w:rsid w:val="00A555FB"/>
    <w:rsid w:val="00A675E8"/>
    <w:rsid w:val="00A71714"/>
    <w:rsid w:val="00B07066"/>
    <w:rsid w:val="00B15726"/>
    <w:rsid w:val="00B2335E"/>
    <w:rsid w:val="00BA0C7E"/>
    <w:rsid w:val="00BE3E7B"/>
    <w:rsid w:val="00BF23F4"/>
    <w:rsid w:val="00C151B8"/>
    <w:rsid w:val="00C70277"/>
    <w:rsid w:val="00CC791D"/>
    <w:rsid w:val="00CE53EE"/>
    <w:rsid w:val="00CE6686"/>
    <w:rsid w:val="00CF5E92"/>
    <w:rsid w:val="00D4658F"/>
    <w:rsid w:val="00D56B23"/>
    <w:rsid w:val="00D748D1"/>
    <w:rsid w:val="00D81D00"/>
    <w:rsid w:val="00DB37B2"/>
    <w:rsid w:val="00E025BD"/>
    <w:rsid w:val="00E3306C"/>
    <w:rsid w:val="00E6462C"/>
    <w:rsid w:val="00E71644"/>
    <w:rsid w:val="00EA7415"/>
    <w:rsid w:val="00EC55AF"/>
    <w:rsid w:val="00ED1B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yle="mso-position-horizontal-relative:page;mso-position-vertical-relative:page" fillcolor="#fec336" stroke="f" strokecolor="#bfbfbf">
      <v:fill color="#fec336"/>
      <v:stroke color="#bfbfbf" weight=".5pt" on="f"/>
      <v:shadow offset=".74831mm,.74831mm"/>
      <v:textbox inset="5mm,8mm,5mm,5mm"/>
      <o:colormru v:ext="edit" colors="#a379a9,#666,#6693b6,#fec336,#ffdd9b,#d87081,#be112d,#e6a158"/>
    </o:shapedefaults>
    <o:shapelayout v:ext="edit">
      <o:idmap v:ext="edit" data="1"/>
    </o:shapelayout>
  </w:shapeDefaults>
  <w:decimalSymbol w:val="."/>
  <w:listSeparator w:val=","/>
  <w15:docId w15:val="{39AA49EA-51F5-4119-BBDE-7D809A3D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0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9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basedOn w:val="DefaultParagraphFont"/>
    <w:rsid w:val="00904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79E"/>
    <w:pPr>
      <w:ind w:left="720"/>
      <w:contextualSpacing/>
    </w:pPr>
  </w:style>
  <w:style w:type="table" w:styleId="TableGrid">
    <w:name w:val="Table Grid"/>
    <w:basedOn w:val="TableNormal"/>
    <w:uiPriority w:val="59"/>
    <w:rsid w:val="002F67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F679E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CommentReference">
    <w:name w:val="annotation reference"/>
    <w:basedOn w:val="DefaultParagraphFont"/>
    <w:rsid w:val="007A0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0B8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B8C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rsid w:val="007A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B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3E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7539C6"/>
    <w:rPr>
      <w:color w:val="808080"/>
    </w:rPr>
  </w:style>
  <w:style w:type="character" w:customStyle="1" w:styleId="form">
    <w:name w:val="form"/>
    <w:basedOn w:val="DefaultParagraphFont"/>
    <w:uiPriority w:val="1"/>
    <w:qFormat/>
    <w:rsid w:val="007539C6"/>
    <w:rPr>
      <w:rFonts w:ascii="Arial" w:hAnsi="Arial"/>
      <w:sz w:val="20"/>
    </w:rPr>
  </w:style>
  <w:style w:type="paragraph" w:styleId="z-TopofForm">
    <w:name w:val="HTML Top of Form"/>
    <w:basedOn w:val="Normal"/>
    <w:next w:val="Normal"/>
    <w:link w:val="z-TopofFormChar"/>
    <w:hidden/>
    <w:rsid w:val="00790EE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90EE7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790EE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90EE7"/>
    <w:rPr>
      <w:rFonts w:ascii="Arial" w:eastAsiaTheme="minorHAnsi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am@ecu.edu.au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FDC2A4-94F0-4C8E-AB03-FA11AC19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Courtney BOUTLE</cp:lastModifiedBy>
  <cp:revision>3</cp:revision>
  <cp:lastPrinted>2014-04-28T04:07:00Z</cp:lastPrinted>
  <dcterms:created xsi:type="dcterms:W3CDTF">2016-04-12T06:56:00Z</dcterms:created>
  <dcterms:modified xsi:type="dcterms:W3CDTF">2017-03-31T06:33:00Z</dcterms:modified>
</cp:coreProperties>
</file>